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F0476" w14:textId="77777777" w:rsidR="005621FD" w:rsidRPr="005619E0" w:rsidRDefault="005621FD" w:rsidP="005621FD">
      <w:pPr>
        <w:spacing w:after="0"/>
        <w:rPr>
          <w:rFonts w:ascii="Times New Roman" w:hAnsi="Times New Roman" w:cs="Times New Roman"/>
        </w:rPr>
      </w:pPr>
      <w:bookmarkStart w:id="0" w:name="_Hlk136442787"/>
    </w:p>
    <w:p w14:paraId="490ADE6F" w14:textId="52B31921" w:rsidR="005621FD" w:rsidRPr="009D2670" w:rsidRDefault="0054023F" w:rsidP="005621FD">
      <w:pPr>
        <w:spacing w:after="0" w:line="276" w:lineRule="auto"/>
        <w:jc w:val="center"/>
        <w:rPr>
          <w:rFonts w:ascii="Times New Roman" w:hAnsi="Times New Roman" w:cs="Times New Roman"/>
          <w:b/>
          <w:sz w:val="32"/>
          <w:szCs w:val="28"/>
        </w:rPr>
      </w:pPr>
      <w:r w:rsidRPr="00A63517">
        <w:rPr>
          <w:rFonts w:ascii="Times New Roman" w:hAnsi="Times New Roman" w:cs="Times New Roman"/>
          <w:b/>
          <w:sz w:val="28"/>
          <w:szCs w:val="24"/>
        </w:rPr>
        <w:t>PERAN</w:t>
      </w:r>
      <w:r w:rsidR="00391A34" w:rsidRPr="00A63517">
        <w:rPr>
          <w:rFonts w:ascii="Times New Roman" w:hAnsi="Times New Roman" w:cs="Times New Roman"/>
          <w:b/>
          <w:sz w:val="28"/>
          <w:szCs w:val="24"/>
        </w:rPr>
        <w:t xml:space="preserve"> GURU KRISTEN MENJADI </w:t>
      </w:r>
      <w:r w:rsidR="00391A34" w:rsidRPr="00A63517">
        <w:rPr>
          <w:rFonts w:ascii="Times New Roman" w:hAnsi="Times New Roman" w:cs="Times New Roman"/>
          <w:b/>
          <w:i/>
          <w:iCs/>
          <w:sz w:val="28"/>
          <w:szCs w:val="24"/>
        </w:rPr>
        <w:t>ROLE</w:t>
      </w:r>
      <w:r w:rsidRPr="00A63517">
        <w:rPr>
          <w:rFonts w:ascii="Times New Roman" w:hAnsi="Times New Roman" w:cs="Times New Roman"/>
          <w:b/>
          <w:i/>
          <w:iCs/>
          <w:sz w:val="28"/>
          <w:szCs w:val="24"/>
        </w:rPr>
        <w:t xml:space="preserve"> </w:t>
      </w:r>
      <w:r w:rsidR="00391A34" w:rsidRPr="00A63517">
        <w:rPr>
          <w:rFonts w:ascii="Times New Roman" w:hAnsi="Times New Roman" w:cs="Times New Roman"/>
          <w:b/>
          <w:i/>
          <w:iCs/>
          <w:sz w:val="28"/>
          <w:szCs w:val="24"/>
        </w:rPr>
        <w:t>MODEL</w:t>
      </w:r>
      <w:r w:rsidR="00391A34" w:rsidRPr="00A63517">
        <w:rPr>
          <w:rFonts w:ascii="Times New Roman" w:hAnsi="Times New Roman" w:cs="Times New Roman"/>
          <w:b/>
          <w:sz w:val="28"/>
          <w:szCs w:val="24"/>
        </w:rPr>
        <w:t xml:space="preserve"> DALAM </w:t>
      </w:r>
      <w:r w:rsidR="009D2670" w:rsidRPr="00A63517">
        <w:rPr>
          <w:rFonts w:ascii="Times New Roman" w:hAnsi="Times New Roman" w:cs="Times New Roman"/>
          <w:b/>
          <w:sz w:val="28"/>
          <w:szCs w:val="24"/>
        </w:rPr>
        <w:t>MENINGKATKAN</w:t>
      </w:r>
      <w:r w:rsidR="00391A34" w:rsidRPr="00A63517">
        <w:rPr>
          <w:rFonts w:ascii="Times New Roman" w:hAnsi="Times New Roman" w:cs="Times New Roman"/>
          <w:b/>
          <w:sz w:val="28"/>
          <w:szCs w:val="24"/>
        </w:rPr>
        <w:t xml:space="preserve"> KEDISIPLINAN SISWA</w:t>
      </w:r>
    </w:p>
    <w:p w14:paraId="410431AC" w14:textId="77777777" w:rsidR="005621FD" w:rsidRPr="005619E0" w:rsidRDefault="005621FD" w:rsidP="005621FD">
      <w:pPr>
        <w:spacing w:after="0" w:line="276" w:lineRule="auto"/>
        <w:jc w:val="center"/>
        <w:rPr>
          <w:rFonts w:ascii="Times New Roman" w:hAnsi="Times New Roman" w:cs="Times New Roman"/>
          <w:b/>
          <w:sz w:val="28"/>
          <w:szCs w:val="28"/>
        </w:rPr>
      </w:pPr>
    </w:p>
    <w:p w14:paraId="58F27C28" w14:textId="36427DFE" w:rsidR="005621FD" w:rsidRPr="00C07DAB" w:rsidRDefault="00391A34" w:rsidP="005621FD">
      <w:pPr>
        <w:spacing w:after="0" w:line="240" w:lineRule="auto"/>
        <w:jc w:val="center"/>
        <w:rPr>
          <w:rFonts w:ascii="Times New Roman" w:hAnsi="Times New Roman" w:cs="Times New Roman"/>
          <w:szCs w:val="24"/>
          <w:vertAlign w:val="superscript"/>
        </w:rPr>
      </w:pPr>
      <w:r w:rsidRPr="005619E0">
        <w:rPr>
          <w:rFonts w:ascii="Times New Roman" w:hAnsi="Times New Roman" w:cs="Times New Roman"/>
          <w:szCs w:val="24"/>
        </w:rPr>
        <w:t>Friska Vivin Salubongga</w:t>
      </w:r>
      <w:r w:rsidR="00C07DAB">
        <w:rPr>
          <w:rFonts w:ascii="Times New Roman" w:hAnsi="Times New Roman" w:cs="Times New Roman"/>
          <w:szCs w:val="24"/>
          <w:vertAlign w:val="superscript"/>
        </w:rPr>
        <w:t>1</w:t>
      </w:r>
      <w:r w:rsidR="00C07DAB">
        <w:rPr>
          <w:rFonts w:ascii="Times New Roman" w:hAnsi="Times New Roman" w:cs="Times New Roman"/>
          <w:szCs w:val="24"/>
        </w:rPr>
        <w:t>; Y. E. Gunanto</w:t>
      </w:r>
      <w:r w:rsidR="00C07DAB">
        <w:rPr>
          <w:rFonts w:ascii="Times New Roman" w:hAnsi="Times New Roman" w:cs="Times New Roman"/>
          <w:szCs w:val="24"/>
          <w:vertAlign w:val="superscript"/>
        </w:rPr>
        <w:t>1</w:t>
      </w:r>
    </w:p>
    <w:p w14:paraId="69920137" w14:textId="18BE0DB1" w:rsidR="005621FD" w:rsidRPr="005619E0" w:rsidRDefault="00234ECB" w:rsidP="005621FD">
      <w:pPr>
        <w:spacing w:after="0" w:line="240" w:lineRule="auto"/>
        <w:jc w:val="center"/>
        <w:rPr>
          <w:rFonts w:ascii="Times New Roman" w:hAnsi="Times New Roman" w:cs="Times New Roman"/>
          <w:szCs w:val="24"/>
        </w:rPr>
      </w:pPr>
      <w:r>
        <w:rPr>
          <w:rFonts w:ascii="Times New Roman" w:hAnsi="Times New Roman" w:cs="Times New Roman"/>
          <w:sz w:val="20"/>
          <w:vertAlign w:val="superscript"/>
        </w:rPr>
        <w:t>1</w:t>
      </w:r>
      <w:r w:rsidR="00C07DAB">
        <w:rPr>
          <w:rFonts w:ascii="Times New Roman" w:hAnsi="Times New Roman" w:cs="Times New Roman"/>
          <w:sz w:val="20"/>
        </w:rPr>
        <w:t>Pendidikan Fisika, Fakultas Ilmu Pendidikan, Universitas Pelita Harapan</w:t>
      </w:r>
    </w:p>
    <w:p w14:paraId="21459065" w14:textId="77777777" w:rsidR="005621FD" w:rsidRPr="005619E0" w:rsidRDefault="005621FD" w:rsidP="005621FD">
      <w:pPr>
        <w:spacing w:after="0" w:line="240" w:lineRule="auto"/>
        <w:jc w:val="center"/>
        <w:rPr>
          <w:rFonts w:ascii="Times New Roman" w:hAnsi="Times New Roman" w:cs="Times New Roman"/>
          <w:szCs w:val="24"/>
        </w:rPr>
      </w:pPr>
    </w:p>
    <w:p w14:paraId="04C13E5F" w14:textId="329F1A38" w:rsidR="005621FD" w:rsidRDefault="005621FD" w:rsidP="005621FD">
      <w:pPr>
        <w:spacing w:after="0" w:line="240" w:lineRule="auto"/>
        <w:jc w:val="center"/>
        <w:rPr>
          <w:rFonts w:ascii="Times New Roman" w:hAnsi="Times New Roman" w:cs="Times New Roman"/>
          <w:sz w:val="18"/>
          <w:szCs w:val="20"/>
        </w:rPr>
      </w:pPr>
      <w:r w:rsidRPr="005619E0">
        <w:rPr>
          <w:rFonts w:ascii="Times New Roman" w:hAnsi="Times New Roman" w:cs="Times New Roman"/>
          <w:sz w:val="18"/>
          <w:szCs w:val="20"/>
        </w:rPr>
        <w:t xml:space="preserve">Email: </w:t>
      </w:r>
      <w:r w:rsidR="002F0180">
        <w:rPr>
          <w:rFonts w:ascii="Times New Roman" w:hAnsi="Times New Roman" w:cs="Times New Roman"/>
          <w:sz w:val="18"/>
          <w:szCs w:val="20"/>
        </w:rPr>
        <w:fldChar w:fldCharType="begin"/>
      </w:r>
      <w:r w:rsidR="002F0180">
        <w:rPr>
          <w:rFonts w:ascii="Times New Roman" w:hAnsi="Times New Roman" w:cs="Times New Roman"/>
          <w:sz w:val="18"/>
          <w:szCs w:val="20"/>
        </w:rPr>
        <w:instrText xml:space="preserve"> HYPERLINK "mailto:</w:instrText>
      </w:r>
      <w:r w:rsidR="002F0180" w:rsidRPr="002F0180">
        <w:rPr>
          <w:rFonts w:ascii="Times New Roman" w:hAnsi="Times New Roman" w:cs="Times New Roman"/>
          <w:sz w:val="18"/>
          <w:szCs w:val="20"/>
        </w:rPr>
        <w:instrText>01402190001@stu</w:instrText>
      </w:r>
      <w:r w:rsidR="002F0180" w:rsidRPr="002F0180">
        <w:rPr>
          <w:rFonts w:ascii="Times New Roman" w:hAnsi="Times New Roman" w:cs="Times New Roman"/>
          <w:sz w:val="18"/>
          <w:szCs w:val="20"/>
          <w:lang w:val="en-US"/>
        </w:rPr>
        <w:instrText>de</w:instrText>
      </w:r>
      <w:r w:rsidR="002F0180" w:rsidRPr="002F0180">
        <w:rPr>
          <w:rFonts w:ascii="Times New Roman" w:hAnsi="Times New Roman" w:cs="Times New Roman"/>
          <w:sz w:val="18"/>
          <w:szCs w:val="20"/>
        </w:rPr>
        <w:instrText>nt.uph.edu</w:instrText>
      </w:r>
      <w:r w:rsidR="002F0180">
        <w:rPr>
          <w:rFonts w:ascii="Times New Roman" w:hAnsi="Times New Roman" w:cs="Times New Roman"/>
          <w:sz w:val="18"/>
          <w:szCs w:val="20"/>
        </w:rPr>
        <w:instrText xml:space="preserve">" </w:instrText>
      </w:r>
      <w:r w:rsidR="002F0180">
        <w:rPr>
          <w:rFonts w:ascii="Times New Roman" w:hAnsi="Times New Roman" w:cs="Times New Roman"/>
          <w:sz w:val="18"/>
          <w:szCs w:val="20"/>
        </w:rPr>
      </w:r>
      <w:r w:rsidR="002F0180">
        <w:rPr>
          <w:rFonts w:ascii="Times New Roman" w:hAnsi="Times New Roman" w:cs="Times New Roman"/>
          <w:sz w:val="18"/>
          <w:szCs w:val="20"/>
        </w:rPr>
        <w:fldChar w:fldCharType="separate"/>
      </w:r>
      <w:r w:rsidR="002F0180" w:rsidRPr="002F0180">
        <w:rPr>
          <w:rStyle w:val="Hyperlink"/>
          <w:rFonts w:ascii="Times New Roman" w:hAnsi="Times New Roman" w:cs="Times New Roman"/>
          <w:sz w:val="18"/>
          <w:szCs w:val="20"/>
        </w:rPr>
        <w:t>01402190001@stu</w:t>
      </w:r>
      <w:r w:rsidR="002F0180" w:rsidRPr="002F0180">
        <w:rPr>
          <w:rStyle w:val="Hyperlink"/>
          <w:rFonts w:ascii="Times New Roman" w:hAnsi="Times New Roman" w:cs="Times New Roman"/>
          <w:sz w:val="18"/>
          <w:szCs w:val="20"/>
          <w:lang w:val="en-US"/>
        </w:rPr>
        <w:t>de</w:t>
      </w:r>
      <w:r w:rsidR="002F0180" w:rsidRPr="002F0180">
        <w:rPr>
          <w:rStyle w:val="Hyperlink"/>
          <w:rFonts w:ascii="Times New Roman" w:hAnsi="Times New Roman" w:cs="Times New Roman"/>
          <w:sz w:val="18"/>
          <w:szCs w:val="20"/>
        </w:rPr>
        <w:t>nt.uph.edu</w:t>
      </w:r>
      <w:r w:rsidR="002F0180">
        <w:rPr>
          <w:rFonts w:ascii="Times New Roman" w:hAnsi="Times New Roman" w:cs="Times New Roman"/>
          <w:sz w:val="18"/>
          <w:szCs w:val="20"/>
        </w:rPr>
        <w:fldChar w:fldCharType="end"/>
      </w:r>
      <w:r w:rsidR="00C07DAB">
        <w:rPr>
          <w:rFonts w:ascii="Times New Roman" w:hAnsi="Times New Roman" w:cs="Times New Roman"/>
          <w:sz w:val="18"/>
          <w:szCs w:val="20"/>
        </w:rPr>
        <w:t xml:space="preserve">; </w:t>
      </w:r>
      <w:hyperlink r:id="rId8" w:history="1">
        <w:r w:rsidR="00C07DAB" w:rsidRPr="00C47257">
          <w:rPr>
            <w:rStyle w:val="Hyperlink"/>
            <w:rFonts w:ascii="Times New Roman" w:hAnsi="Times New Roman" w:cs="Times New Roman"/>
            <w:sz w:val="18"/>
            <w:szCs w:val="20"/>
          </w:rPr>
          <w:t>yohanes.gunanto@uph.edu</w:t>
        </w:r>
      </w:hyperlink>
    </w:p>
    <w:p w14:paraId="36ED9C76" w14:textId="77777777" w:rsidR="00C07DAB" w:rsidRPr="005619E0" w:rsidRDefault="00C07DAB" w:rsidP="005621FD">
      <w:pPr>
        <w:spacing w:after="0" w:line="240" w:lineRule="auto"/>
        <w:jc w:val="center"/>
        <w:rPr>
          <w:rFonts w:ascii="Times New Roman" w:hAnsi="Times New Roman" w:cs="Times New Roman"/>
          <w:szCs w:val="24"/>
        </w:rPr>
      </w:pPr>
    </w:p>
    <w:p w14:paraId="04828786" w14:textId="77777777" w:rsidR="005621FD" w:rsidRPr="005619E0" w:rsidRDefault="005621FD" w:rsidP="005621FD">
      <w:pPr>
        <w:spacing w:after="0" w:line="240" w:lineRule="auto"/>
        <w:jc w:val="center"/>
        <w:rPr>
          <w:rFonts w:ascii="Times New Roman" w:hAnsi="Times New Roman" w:cs="Times New Roman"/>
          <w:sz w:val="24"/>
          <w:szCs w:val="24"/>
        </w:rPr>
      </w:pPr>
    </w:p>
    <w:p w14:paraId="1E95DE52" w14:textId="77777777" w:rsidR="005621FD" w:rsidRPr="005619E0" w:rsidRDefault="005621FD" w:rsidP="005621FD">
      <w:pPr>
        <w:spacing w:after="0" w:line="240" w:lineRule="auto"/>
        <w:jc w:val="center"/>
        <w:rPr>
          <w:rFonts w:ascii="Times New Roman" w:hAnsi="Times New Roman" w:cs="Times New Roman"/>
          <w:sz w:val="24"/>
          <w:szCs w:val="24"/>
        </w:rPr>
      </w:pPr>
    </w:p>
    <w:p w14:paraId="767EC3EE" w14:textId="77777777" w:rsidR="005621FD" w:rsidRPr="0013697A" w:rsidRDefault="005621FD" w:rsidP="005621FD">
      <w:pPr>
        <w:spacing w:after="0" w:line="240" w:lineRule="auto"/>
        <w:jc w:val="center"/>
        <w:rPr>
          <w:rFonts w:ascii="Times New Roman" w:hAnsi="Times New Roman" w:cs="Times New Roman"/>
          <w:b/>
          <w:sz w:val="24"/>
          <w:szCs w:val="24"/>
        </w:rPr>
      </w:pPr>
      <w:r w:rsidRPr="0013697A">
        <w:rPr>
          <w:rFonts w:ascii="Times New Roman" w:hAnsi="Times New Roman" w:cs="Times New Roman"/>
          <w:b/>
          <w:sz w:val="24"/>
          <w:szCs w:val="24"/>
        </w:rPr>
        <w:t>ABSTRACT</w:t>
      </w:r>
    </w:p>
    <w:p w14:paraId="6ED39D43" w14:textId="61E800E8" w:rsidR="00395A8F" w:rsidRPr="008C518E" w:rsidRDefault="00395A8F" w:rsidP="0013697A">
      <w:pPr>
        <w:spacing w:after="0" w:line="240" w:lineRule="auto"/>
        <w:jc w:val="both"/>
        <w:rPr>
          <w:rFonts w:ascii="Times New Roman" w:hAnsi="Times New Roman" w:cs="Times New Roman"/>
          <w:color w:val="000000" w:themeColor="text1"/>
          <w:sz w:val="20"/>
          <w:szCs w:val="20"/>
        </w:rPr>
      </w:pPr>
      <w:r w:rsidRPr="005B3741">
        <w:rPr>
          <w:rStyle w:val="Emphasis"/>
          <w:rFonts w:ascii="Times New Roman" w:hAnsi="Times New Roman" w:cs="Times New Roman"/>
          <w:i w:val="0"/>
          <w:iCs w:val="0"/>
          <w:color w:val="0E101A"/>
          <w:sz w:val="20"/>
          <w:szCs w:val="20"/>
        </w:rPr>
        <w:t>Discipline is one of the character education behaviors that must be improved. Improving student discipline needs a Christian teacher as a role model for students. Teachers as role models for students will be the standard for students to improve their discipline behavior, using a Christian perspective to bring students into the image of Christ. The writing of this journal aims to explain the influence of the teacher's role as a role model in improving student discipline. The journal writing uses a descriptive-qualitative method to analyze the data found during the research. From research, the conclusion is that the role of the teacher as a role model has a positive effect on increasing student discipline.</w:t>
      </w:r>
    </w:p>
    <w:p w14:paraId="517449BE" w14:textId="4EA4B1E6" w:rsidR="005621FD" w:rsidRPr="00574451" w:rsidRDefault="005621FD" w:rsidP="0013697A">
      <w:pPr>
        <w:spacing w:after="0" w:line="240" w:lineRule="auto"/>
        <w:jc w:val="both"/>
        <w:rPr>
          <w:rFonts w:ascii="Times New Roman" w:hAnsi="Times New Roman" w:cs="Times New Roman"/>
          <w:bCs/>
          <w:color w:val="000000" w:themeColor="text1"/>
          <w:sz w:val="20"/>
          <w:szCs w:val="20"/>
        </w:rPr>
      </w:pPr>
      <w:r w:rsidRPr="00574451">
        <w:rPr>
          <w:rFonts w:ascii="Times New Roman" w:hAnsi="Times New Roman" w:cs="Times New Roman"/>
          <w:b/>
          <w:color w:val="000000" w:themeColor="text1"/>
          <w:sz w:val="20"/>
          <w:szCs w:val="20"/>
        </w:rPr>
        <w:t xml:space="preserve">Keywords: </w:t>
      </w:r>
      <w:r w:rsidR="00B02CB2" w:rsidRPr="00574451">
        <w:rPr>
          <w:rFonts w:ascii="Times New Roman" w:hAnsi="Times New Roman" w:cs="Times New Roman"/>
          <w:bCs/>
          <w:color w:val="000000" w:themeColor="text1"/>
          <w:sz w:val="20"/>
          <w:szCs w:val="20"/>
        </w:rPr>
        <w:t>The role of Teachers, Role model, Discipline.</w:t>
      </w:r>
    </w:p>
    <w:p w14:paraId="753DE426" w14:textId="77777777" w:rsidR="005621FD" w:rsidRPr="0013697A" w:rsidRDefault="005621FD" w:rsidP="005621FD">
      <w:pPr>
        <w:spacing w:after="0" w:line="240" w:lineRule="auto"/>
        <w:jc w:val="center"/>
        <w:rPr>
          <w:rFonts w:ascii="Times New Roman" w:hAnsi="Times New Roman" w:cs="Times New Roman"/>
          <w:b/>
          <w:sz w:val="24"/>
          <w:szCs w:val="24"/>
        </w:rPr>
      </w:pPr>
    </w:p>
    <w:p w14:paraId="626675BF" w14:textId="77777777" w:rsidR="005621FD" w:rsidRPr="0013697A" w:rsidRDefault="005621FD" w:rsidP="005621FD">
      <w:pPr>
        <w:spacing w:after="0" w:line="240" w:lineRule="auto"/>
        <w:jc w:val="center"/>
        <w:rPr>
          <w:rFonts w:ascii="Times New Roman" w:hAnsi="Times New Roman" w:cs="Times New Roman"/>
          <w:b/>
          <w:sz w:val="24"/>
          <w:szCs w:val="24"/>
        </w:rPr>
      </w:pPr>
      <w:r w:rsidRPr="0013697A">
        <w:rPr>
          <w:rFonts w:ascii="Times New Roman" w:hAnsi="Times New Roman" w:cs="Times New Roman"/>
          <w:b/>
          <w:sz w:val="24"/>
          <w:szCs w:val="24"/>
        </w:rPr>
        <w:t>ABSTRAK</w:t>
      </w:r>
    </w:p>
    <w:p w14:paraId="55173BE9" w14:textId="5E0C7949" w:rsidR="005621FD" w:rsidRPr="00991221" w:rsidRDefault="00991221" w:rsidP="00B02C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Kedisiplinan merupakan salah satu perilaku pendidikan karakter</w:t>
      </w:r>
      <w:r w:rsidR="00594EDC">
        <w:rPr>
          <w:rFonts w:ascii="Times New Roman" w:hAnsi="Times New Roman" w:cs="Times New Roman"/>
          <w:sz w:val="20"/>
          <w:szCs w:val="20"/>
        </w:rPr>
        <w:t xml:space="preserve"> yang harus</w:t>
      </w:r>
      <w:r>
        <w:rPr>
          <w:rFonts w:ascii="Times New Roman" w:hAnsi="Times New Roman" w:cs="Times New Roman"/>
          <w:sz w:val="20"/>
          <w:szCs w:val="20"/>
        </w:rPr>
        <w:t xml:space="preserve"> ditingkatkan. </w:t>
      </w:r>
      <w:r w:rsidR="00594EDC">
        <w:rPr>
          <w:rFonts w:ascii="Times New Roman" w:hAnsi="Times New Roman" w:cs="Times New Roman"/>
          <w:sz w:val="20"/>
          <w:szCs w:val="20"/>
        </w:rPr>
        <w:t>Untuk</w:t>
      </w:r>
      <w:r>
        <w:rPr>
          <w:rFonts w:ascii="Times New Roman" w:hAnsi="Times New Roman" w:cs="Times New Roman"/>
          <w:sz w:val="20"/>
          <w:szCs w:val="20"/>
        </w:rPr>
        <w:t xml:space="preserve"> meningkatkan kedisiplinan siswa, dibutuhkan seorang guru </w:t>
      </w:r>
      <w:r w:rsidR="00F8216E">
        <w:rPr>
          <w:rFonts w:ascii="Times New Roman" w:hAnsi="Times New Roman" w:cs="Times New Roman"/>
          <w:sz w:val="20"/>
          <w:szCs w:val="20"/>
          <w:lang w:val="en-US"/>
        </w:rPr>
        <w:t>K</w:t>
      </w:r>
      <w:r>
        <w:rPr>
          <w:rFonts w:ascii="Times New Roman" w:hAnsi="Times New Roman" w:cs="Times New Roman"/>
          <w:sz w:val="20"/>
          <w:szCs w:val="20"/>
        </w:rPr>
        <w:t xml:space="preserve">risten </w:t>
      </w:r>
      <w:r w:rsidR="00594EDC">
        <w:rPr>
          <w:rFonts w:ascii="Times New Roman" w:hAnsi="Times New Roman" w:cs="Times New Roman"/>
          <w:sz w:val="20"/>
          <w:szCs w:val="20"/>
        </w:rPr>
        <w:t xml:space="preserve">sebagai </w:t>
      </w:r>
      <w:r>
        <w:rPr>
          <w:rFonts w:ascii="Times New Roman" w:hAnsi="Times New Roman" w:cs="Times New Roman"/>
          <w:i/>
          <w:iCs/>
          <w:sz w:val="20"/>
          <w:szCs w:val="20"/>
        </w:rPr>
        <w:t>role model</w:t>
      </w:r>
      <w:r w:rsidR="00DB76FC">
        <w:rPr>
          <w:rFonts w:ascii="Times New Roman" w:hAnsi="Times New Roman" w:cs="Times New Roman"/>
          <w:i/>
          <w:iCs/>
          <w:sz w:val="20"/>
          <w:szCs w:val="20"/>
          <w:lang w:val="en-US"/>
        </w:rPr>
        <w:t xml:space="preserve"> </w:t>
      </w:r>
      <w:proofErr w:type="spellStart"/>
      <w:r w:rsidR="00DB76FC">
        <w:rPr>
          <w:rFonts w:ascii="Times New Roman" w:hAnsi="Times New Roman" w:cs="Times New Roman"/>
          <w:sz w:val="20"/>
          <w:szCs w:val="20"/>
          <w:lang w:val="en-US"/>
        </w:rPr>
        <w:t>bagi</w:t>
      </w:r>
      <w:proofErr w:type="spellEnd"/>
      <w:r w:rsidR="00DB76FC">
        <w:rPr>
          <w:rFonts w:ascii="Times New Roman" w:hAnsi="Times New Roman" w:cs="Times New Roman"/>
          <w:sz w:val="20"/>
          <w:szCs w:val="20"/>
          <w:lang w:val="en-US"/>
        </w:rPr>
        <w:t xml:space="preserve"> </w:t>
      </w:r>
      <w:r w:rsidR="00594EDC">
        <w:rPr>
          <w:rFonts w:ascii="Times New Roman" w:hAnsi="Times New Roman" w:cs="Times New Roman"/>
          <w:sz w:val="20"/>
          <w:szCs w:val="20"/>
        </w:rPr>
        <w:t>siswa</w:t>
      </w:r>
      <w:r w:rsidR="00F8216E">
        <w:rPr>
          <w:rFonts w:ascii="Times New Roman" w:hAnsi="Times New Roman" w:cs="Times New Roman"/>
          <w:sz w:val="20"/>
          <w:szCs w:val="20"/>
          <w:lang w:val="en-US"/>
        </w:rPr>
        <w:t xml:space="preserve">. Guru </w:t>
      </w:r>
      <w:proofErr w:type="spellStart"/>
      <w:r w:rsidR="00F8216E">
        <w:rPr>
          <w:rFonts w:ascii="Times New Roman" w:hAnsi="Times New Roman" w:cs="Times New Roman"/>
          <w:sz w:val="20"/>
          <w:szCs w:val="20"/>
          <w:lang w:val="en-US"/>
        </w:rPr>
        <w:t>sebagai</w:t>
      </w:r>
      <w:proofErr w:type="spellEnd"/>
      <w:r w:rsidR="00F8216E">
        <w:rPr>
          <w:rFonts w:ascii="Times New Roman" w:hAnsi="Times New Roman" w:cs="Times New Roman"/>
          <w:sz w:val="20"/>
          <w:szCs w:val="20"/>
          <w:lang w:val="en-US"/>
        </w:rPr>
        <w:t xml:space="preserve"> </w:t>
      </w:r>
      <w:r w:rsidR="00F8216E">
        <w:rPr>
          <w:rFonts w:ascii="Times New Roman" w:hAnsi="Times New Roman" w:cs="Times New Roman"/>
          <w:i/>
          <w:iCs/>
          <w:sz w:val="20"/>
          <w:szCs w:val="20"/>
          <w:lang w:val="en-US"/>
        </w:rPr>
        <w:t xml:space="preserve">role model </w:t>
      </w:r>
      <w:proofErr w:type="spellStart"/>
      <w:r w:rsidR="002F171F">
        <w:rPr>
          <w:rFonts w:ascii="Times New Roman" w:hAnsi="Times New Roman" w:cs="Times New Roman"/>
          <w:sz w:val="20"/>
          <w:szCs w:val="20"/>
          <w:lang w:val="en-US"/>
        </w:rPr>
        <w:t>bagi</w:t>
      </w:r>
      <w:proofErr w:type="spellEnd"/>
      <w:r w:rsidR="002F171F">
        <w:rPr>
          <w:rFonts w:ascii="Times New Roman" w:hAnsi="Times New Roman" w:cs="Times New Roman"/>
          <w:sz w:val="20"/>
          <w:szCs w:val="20"/>
          <w:lang w:val="en-US"/>
        </w:rPr>
        <w:t xml:space="preserve"> </w:t>
      </w:r>
      <w:proofErr w:type="spellStart"/>
      <w:r w:rsidR="002F171F">
        <w:rPr>
          <w:rFonts w:ascii="Times New Roman" w:hAnsi="Times New Roman" w:cs="Times New Roman"/>
          <w:sz w:val="20"/>
          <w:szCs w:val="20"/>
          <w:lang w:val="en-US"/>
        </w:rPr>
        <w:t>si</w:t>
      </w:r>
      <w:r w:rsidR="00D76CC1">
        <w:rPr>
          <w:rFonts w:ascii="Times New Roman" w:hAnsi="Times New Roman" w:cs="Times New Roman"/>
          <w:sz w:val="20"/>
          <w:szCs w:val="20"/>
          <w:lang w:val="en-US"/>
        </w:rPr>
        <w:t>s</w:t>
      </w:r>
      <w:r w:rsidR="002F171F">
        <w:rPr>
          <w:rFonts w:ascii="Times New Roman" w:hAnsi="Times New Roman" w:cs="Times New Roman"/>
          <w:sz w:val="20"/>
          <w:szCs w:val="20"/>
          <w:lang w:val="en-US"/>
        </w:rPr>
        <w:t>wa</w:t>
      </w:r>
      <w:proofErr w:type="spellEnd"/>
      <w:r w:rsidR="00D76CC1">
        <w:rPr>
          <w:rFonts w:ascii="Times New Roman" w:hAnsi="Times New Roman" w:cs="Times New Roman"/>
          <w:sz w:val="20"/>
          <w:szCs w:val="20"/>
          <w:lang w:val="en-US"/>
        </w:rPr>
        <w:t>,</w:t>
      </w:r>
      <w:r w:rsidR="002F171F">
        <w:rPr>
          <w:rFonts w:ascii="Times New Roman" w:hAnsi="Times New Roman" w:cs="Times New Roman"/>
          <w:sz w:val="20"/>
          <w:szCs w:val="20"/>
          <w:lang w:val="en-US"/>
        </w:rPr>
        <w:t xml:space="preserve"> </w:t>
      </w:r>
      <w:proofErr w:type="spellStart"/>
      <w:r w:rsidR="002F171F">
        <w:rPr>
          <w:rFonts w:ascii="Times New Roman" w:hAnsi="Times New Roman" w:cs="Times New Roman"/>
          <w:sz w:val="20"/>
          <w:szCs w:val="20"/>
          <w:lang w:val="en-US"/>
        </w:rPr>
        <w:t>akan</w:t>
      </w:r>
      <w:proofErr w:type="spellEnd"/>
      <w:r w:rsidR="002F171F">
        <w:rPr>
          <w:rFonts w:ascii="Times New Roman" w:hAnsi="Times New Roman" w:cs="Times New Roman"/>
          <w:sz w:val="20"/>
          <w:szCs w:val="20"/>
        </w:rPr>
        <w:t xml:space="preserve"> </w:t>
      </w:r>
      <w:r w:rsidR="00594EDC">
        <w:rPr>
          <w:rFonts w:ascii="Times New Roman" w:hAnsi="Times New Roman" w:cs="Times New Roman"/>
          <w:sz w:val="20"/>
          <w:szCs w:val="20"/>
        </w:rPr>
        <w:t>menjadi</w:t>
      </w:r>
      <w:r>
        <w:rPr>
          <w:rFonts w:ascii="Times New Roman" w:hAnsi="Times New Roman" w:cs="Times New Roman"/>
          <w:sz w:val="20"/>
          <w:szCs w:val="20"/>
        </w:rPr>
        <w:t xml:space="preserve"> standar bagi </w:t>
      </w:r>
      <w:proofErr w:type="spellStart"/>
      <w:r w:rsidR="00D76CC1">
        <w:rPr>
          <w:rFonts w:ascii="Times New Roman" w:hAnsi="Times New Roman" w:cs="Times New Roman"/>
          <w:sz w:val="20"/>
          <w:szCs w:val="20"/>
          <w:lang w:val="en-US"/>
        </w:rPr>
        <w:t>mereka</w:t>
      </w:r>
      <w:proofErr w:type="spellEnd"/>
      <w:r>
        <w:rPr>
          <w:rFonts w:ascii="Times New Roman" w:hAnsi="Times New Roman" w:cs="Times New Roman"/>
          <w:sz w:val="20"/>
          <w:szCs w:val="20"/>
        </w:rPr>
        <w:t xml:space="preserve"> dalam meningkatkan </w:t>
      </w:r>
      <w:r w:rsidR="00594EDC">
        <w:rPr>
          <w:rFonts w:ascii="Times New Roman" w:hAnsi="Times New Roman" w:cs="Times New Roman"/>
          <w:sz w:val="20"/>
          <w:szCs w:val="20"/>
        </w:rPr>
        <w:t>perilaku disiplin siswa</w:t>
      </w:r>
      <w:r w:rsidR="002F171F">
        <w:rPr>
          <w:rFonts w:ascii="Times New Roman" w:hAnsi="Times New Roman" w:cs="Times New Roman"/>
          <w:sz w:val="20"/>
          <w:szCs w:val="20"/>
          <w:lang w:val="en-US"/>
        </w:rPr>
        <w:t xml:space="preserve">, </w:t>
      </w:r>
      <w:proofErr w:type="spellStart"/>
      <w:r w:rsidR="002F171F">
        <w:rPr>
          <w:rFonts w:ascii="Times New Roman" w:hAnsi="Times New Roman" w:cs="Times New Roman"/>
          <w:sz w:val="20"/>
          <w:szCs w:val="20"/>
          <w:lang w:val="en-US"/>
        </w:rPr>
        <w:t>dengan</w:t>
      </w:r>
      <w:proofErr w:type="spellEnd"/>
      <w:r>
        <w:rPr>
          <w:rFonts w:ascii="Times New Roman" w:hAnsi="Times New Roman" w:cs="Times New Roman"/>
          <w:sz w:val="20"/>
          <w:szCs w:val="20"/>
        </w:rPr>
        <w:t xml:space="preserve"> menggunakan cara pandang kekristenan untuk membawa siswa menjadi serupa dengan Kristus. Penenulis</w:t>
      </w:r>
      <w:r w:rsidR="001441C1">
        <w:rPr>
          <w:rFonts w:ascii="Times New Roman" w:hAnsi="Times New Roman" w:cs="Times New Roman"/>
          <w:sz w:val="20"/>
          <w:szCs w:val="20"/>
        </w:rPr>
        <w:t>a</w:t>
      </w:r>
      <w:r>
        <w:rPr>
          <w:rFonts w:ascii="Times New Roman" w:hAnsi="Times New Roman" w:cs="Times New Roman"/>
          <w:sz w:val="20"/>
          <w:szCs w:val="20"/>
        </w:rPr>
        <w:t xml:space="preserve">n </w:t>
      </w:r>
      <w:r w:rsidR="00C91BDE">
        <w:rPr>
          <w:rFonts w:ascii="Times New Roman" w:hAnsi="Times New Roman" w:cs="Times New Roman"/>
          <w:sz w:val="20"/>
          <w:szCs w:val="20"/>
        </w:rPr>
        <w:t>jurnal</w:t>
      </w:r>
      <w:r>
        <w:rPr>
          <w:rFonts w:ascii="Times New Roman" w:hAnsi="Times New Roman" w:cs="Times New Roman"/>
          <w:sz w:val="20"/>
          <w:szCs w:val="20"/>
        </w:rPr>
        <w:t xml:space="preserve"> ini bertujuan untuk memaparkan pengaruh peran guru sebagai </w:t>
      </w:r>
      <w:r>
        <w:rPr>
          <w:rFonts w:ascii="Times New Roman" w:hAnsi="Times New Roman" w:cs="Times New Roman"/>
          <w:i/>
          <w:iCs/>
          <w:sz w:val="20"/>
          <w:szCs w:val="20"/>
        </w:rPr>
        <w:t xml:space="preserve">role model </w:t>
      </w:r>
      <w:r w:rsidR="00594EDC">
        <w:rPr>
          <w:rFonts w:ascii="Times New Roman" w:hAnsi="Times New Roman" w:cs="Times New Roman"/>
          <w:sz w:val="20"/>
          <w:szCs w:val="20"/>
        </w:rPr>
        <w:t>dalam</w:t>
      </w:r>
      <w:r>
        <w:rPr>
          <w:rFonts w:ascii="Times New Roman" w:hAnsi="Times New Roman" w:cs="Times New Roman"/>
          <w:sz w:val="20"/>
          <w:szCs w:val="20"/>
        </w:rPr>
        <w:t xml:space="preserve"> meningkatkan kedisiplinan siswa. Adapun penulisan </w:t>
      </w:r>
      <w:r w:rsidR="00C91BDE">
        <w:rPr>
          <w:rFonts w:ascii="Times New Roman" w:hAnsi="Times New Roman" w:cs="Times New Roman"/>
          <w:sz w:val="20"/>
          <w:szCs w:val="20"/>
        </w:rPr>
        <w:t>jurnal</w:t>
      </w:r>
      <w:r>
        <w:rPr>
          <w:rFonts w:ascii="Times New Roman" w:hAnsi="Times New Roman" w:cs="Times New Roman"/>
          <w:sz w:val="20"/>
          <w:szCs w:val="20"/>
        </w:rPr>
        <w:t xml:space="preserve"> menggunakan metode dekriptif-kualitatif untuk menganalisis data-data yang ditemukan selama penelitian. Dari hasil penelitian </w:t>
      </w:r>
      <w:r w:rsidR="001441C1">
        <w:rPr>
          <w:rFonts w:ascii="Times New Roman" w:hAnsi="Times New Roman" w:cs="Times New Roman"/>
          <w:sz w:val="20"/>
          <w:szCs w:val="20"/>
        </w:rPr>
        <w:t xml:space="preserve">dapat </w:t>
      </w:r>
      <w:r>
        <w:rPr>
          <w:rFonts w:ascii="Times New Roman" w:hAnsi="Times New Roman" w:cs="Times New Roman"/>
          <w:sz w:val="20"/>
          <w:szCs w:val="20"/>
        </w:rPr>
        <w:t>disimpulkan bah</w:t>
      </w:r>
      <w:r w:rsidR="001441C1">
        <w:rPr>
          <w:rFonts w:ascii="Times New Roman" w:hAnsi="Times New Roman" w:cs="Times New Roman"/>
          <w:sz w:val="20"/>
          <w:szCs w:val="20"/>
        </w:rPr>
        <w:t>wa</w:t>
      </w:r>
      <w:r>
        <w:rPr>
          <w:rFonts w:ascii="Times New Roman" w:hAnsi="Times New Roman" w:cs="Times New Roman"/>
          <w:sz w:val="20"/>
          <w:szCs w:val="20"/>
        </w:rPr>
        <w:t xml:space="preserve"> peran guru sebagai </w:t>
      </w:r>
      <w:r>
        <w:rPr>
          <w:rFonts w:ascii="Times New Roman" w:hAnsi="Times New Roman" w:cs="Times New Roman"/>
          <w:i/>
          <w:iCs/>
          <w:sz w:val="20"/>
          <w:szCs w:val="20"/>
        </w:rPr>
        <w:t xml:space="preserve">role model </w:t>
      </w:r>
      <w:r>
        <w:rPr>
          <w:rFonts w:ascii="Times New Roman" w:hAnsi="Times New Roman" w:cs="Times New Roman"/>
          <w:sz w:val="20"/>
          <w:szCs w:val="20"/>
        </w:rPr>
        <w:t>ber</w:t>
      </w:r>
      <w:r w:rsidR="001441C1">
        <w:rPr>
          <w:rFonts w:ascii="Times New Roman" w:hAnsi="Times New Roman" w:cs="Times New Roman"/>
          <w:sz w:val="20"/>
          <w:szCs w:val="20"/>
        </w:rPr>
        <w:t>pengaruh</w:t>
      </w:r>
      <w:r w:rsidR="00DB76FC">
        <w:rPr>
          <w:rFonts w:ascii="Times New Roman" w:hAnsi="Times New Roman" w:cs="Times New Roman"/>
          <w:sz w:val="20"/>
          <w:szCs w:val="20"/>
          <w:lang w:val="en-US"/>
        </w:rPr>
        <w:t xml:space="preserve"> secara </w:t>
      </w:r>
      <w:proofErr w:type="spellStart"/>
      <w:r w:rsidR="00DB76FC">
        <w:rPr>
          <w:rFonts w:ascii="Times New Roman" w:hAnsi="Times New Roman" w:cs="Times New Roman"/>
          <w:sz w:val="20"/>
          <w:szCs w:val="20"/>
          <w:lang w:val="en-US"/>
        </w:rPr>
        <w:t>positif</w:t>
      </w:r>
      <w:proofErr w:type="spellEnd"/>
      <w:r>
        <w:rPr>
          <w:rFonts w:ascii="Times New Roman" w:hAnsi="Times New Roman" w:cs="Times New Roman"/>
          <w:sz w:val="20"/>
          <w:szCs w:val="20"/>
        </w:rPr>
        <w:t xml:space="preserve"> dalam </w:t>
      </w:r>
      <w:r w:rsidR="00DB76FC">
        <w:rPr>
          <w:rFonts w:ascii="Times New Roman" w:hAnsi="Times New Roman" w:cs="Times New Roman"/>
          <w:sz w:val="20"/>
          <w:szCs w:val="20"/>
          <w:lang w:val="en-US"/>
        </w:rPr>
        <w:t>men</w:t>
      </w:r>
      <w:r>
        <w:rPr>
          <w:rFonts w:ascii="Times New Roman" w:hAnsi="Times New Roman" w:cs="Times New Roman"/>
          <w:sz w:val="20"/>
          <w:szCs w:val="20"/>
        </w:rPr>
        <w:t xml:space="preserve">ingkatan kedisiplinan siswa. </w:t>
      </w:r>
    </w:p>
    <w:p w14:paraId="7762416B" w14:textId="695F3697" w:rsidR="005621FD" w:rsidRPr="005619E0" w:rsidRDefault="005621FD" w:rsidP="00B02CB2">
      <w:pPr>
        <w:pStyle w:val="Default"/>
      </w:pPr>
      <w:r w:rsidRPr="0013697A">
        <w:rPr>
          <w:b/>
          <w:i/>
          <w:iCs/>
          <w:sz w:val="20"/>
          <w:szCs w:val="20"/>
        </w:rPr>
        <w:t>Kata</w:t>
      </w:r>
      <w:r w:rsidR="001441C1">
        <w:rPr>
          <w:b/>
          <w:i/>
          <w:iCs/>
          <w:sz w:val="20"/>
          <w:szCs w:val="20"/>
        </w:rPr>
        <w:t xml:space="preserve"> K</w:t>
      </w:r>
      <w:r w:rsidRPr="0013697A">
        <w:rPr>
          <w:b/>
          <w:i/>
          <w:iCs/>
          <w:sz w:val="20"/>
          <w:szCs w:val="20"/>
        </w:rPr>
        <w:t>unci:</w:t>
      </w:r>
      <w:r w:rsidR="005C7884" w:rsidRPr="0013697A">
        <w:rPr>
          <w:b/>
          <w:i/>
          <w:iCs/>
          <w:sz w:val="20"/>
          <w:szCs w:val="20"/>
        </w:rPr>
        <w:t xml:space="preserve"> </w:t>
      </w:r>
      <w:r w:rsidR="00B02CB2" w:rsidRPr="0013697A">
        <w:rPr>
          <w:sz w:val="20"/>
          <w:szCs w:val="20"/>
        </w:rPr>
        <w:t xml:space="preserve">Peran Guru, </w:t>
      </w:r>
      <w:r w:rsidR="00B02CB2" w:rsidRPr="0013697A">
        <w:rPr>
          <w:i/>
          <w:iCs/>
          <w:sz w:val="20"/>
          <w:szCs w:val="20"/>
        </w:rPr>
        <w:t>Role model</w:t>
      </w:r>
      <w:r w:rsidR="00B02CB2" w:rsidRPr="0013697A">
        <w:rPr>
          <w:sz w:val="20"/>
          <w:szCs w:val="20"/>
        </w:rPr>
        <w:t xml:space="preserve">, </w:t>
      </w:r>
      <w:proofErr w:type="spellStart"/>
      <w:r w:rsidR="00B02CB2" w:rsidRPr="0013697A">
        <w:rPr>
          <w:sz w:val="20"/>
          <w:szCs w:val="20"/>
        </w:rPr>
        <w:t>Kedisiplinan</w:t>
      </w:r>
      <w:proofErr w:type="spellEnd"/>
      <w:r w:rsidR="00B02CB2" w:rsidRPr="0013697A">
        <w:rPr>
          <w:sz w:val="20"/>
          <w:szCs w:val="20"/>
        </w:rPr>
        <w:t>.</w:t>
      </w:r>
    </w:p>
    <w:p w14:paraId="0F7495AB" w14:textId="77777777" w:rsidR="005621FD" w:rsidRPr="005619E0" w:rsidRDefault="005621FD" w:rsidP="005621FD">
      <w:pPr>
        <w:spacing w:after="0" w:line="240" w:lineRule="auto"/>
        <w:jc w:val="both"/>
        <w:rPr>
          <w:rFonts w:ascii="Times New Roman" w:hAnsi="Times New Roman" w:cs="Times New Roman"/>
          <w:sz w:val="24"/>
          <w:szCs w:val="24"/>
        </w:rPr>
      </w:pPr>
    </w:p>
    <w:p w14:paraId="37B4F34B" w14:textId="77777777" w:rsidR="00875512" w:rsidRPr="005619E0" w:rsidRDefault="00875512" w:rsidP="005621FD">
      <w:pPr>
        <w:spacing w:after="0" w:line="240" w:lineRule="auto"/>
        <w:jc w:val="both"/>
        <w:rPr>
          <w:rFonts w:ascii="Times New Roman" w:hAnsi="Times New Roman" w:cs="Times New Roman"/>
          <w:sz w:val="24"/>
          <w:szCs w:val="24"/>
        </w:rPr>
        <w:sectPr w:rsidR="00875512" w:rsidRPr="005619E0" w:rsidSect="00574451">
          <w:headerReference w:type="default" r:id="rId9"/>
          <w:footerReference w:type="default" r:id="rId10"/>
          <w:headerReference w:type="first" r:id="rId11"/>
          <w:footerReference w:type="first" r:id="rId12"/>
          <w:pgSz w:w="11906" w:h="16838" w:code="9"/>
          <w:pgMar w:top="1440" w:right="1440" w:bottom="1440" w:left="1440" w:header="720" w:footer="720" w:gutter="0"/>
          <w:pgNumType w:start="9"/>
          <w:cols w:space="720"/>
          <w:titlePg/>
          <w:docGrid w:linePitch="360"/>
        </w:sectPr>
      </w:pPr>
    </w:p>
    <w:p w14:paraId="069E74E6" w14:textId="62D2452E" w:rsidR="005621FD" w:rsidRPr="005619E0" w:rsidRDefault="005621FD" w:rsidP="005621FD">
      <w:pPr>
        <w:spacing w:after="0" w:line="240" w:lineRule="auto"/>
        <w:jc w:val="both"/>
        <w:rPr>
          <w:rFonts w:ascii="Times New Roman" w:hAnsi="Times New Roman" w:cs="Times New Roman"/>
          <w:sz w:val="24"/>
          <w:szCs w:val="24"/>
        </w:rPr>
      </w:pPr>
    </w:p>
    <w:p w14:paraId="07F762BE" w14:textId="6CF508AE" w:rsidR="005621FD" w:rsidRPr="005619E0" w:rsidRDefault="005621FD" w:rsidP="005619E0">
      <w:pPr>
        <w:spacing w:after="0" w:line="360" w:lineRule="auto"/>
        <w:jc w:val="both"/>
        <w:rPr>
          <w:rFonts w:ascii="Times New Roman" w:hAnsi="Times New Roman" w:cs="Times New Roman"/>
          <w:b/>
          <w:sz w:val="24"/>
          <w:szCs w:val="24"/>
        </w:rPr>
      </w:pPr>
      <w:r w:rsidRPr="005619E0">
        <w:rPr>
          <w:rFonts w:ascii="Times New Roman" w:hAnsi="Times New Roman" w:cs="Times New Roman"/>
          <w:b/>
          <w:sz w:val="24"/>
          <w:szCs w:val="24"/>
        </w:rPr>
        <w:t xml:space="preserve">PENDAHULUAN </w:t>
      </w:r>
    </w:p>
    <w:p w14:paraId="422BE429" w14:textId="72AB2D71" w:rsidR="007A3408" w:rsidRPr="00006860" w:rsidRDefault="007A3408" w:rsidP="005619E0">
      <w:pPr>
        <w:spacing w:after="0" w:line="360" w:lineRule="auto"/>
        <w:ind w:firstLine="426"/>
        <w:jc w:val="both"/>
        <w:rPr>
          <w:rFonts w:ascii="Times New Roman" w:hAnsi="Times New Roman" w:cs="Times New Roman"/>
        </w:rPr>
      </w:pPr>
      <w:r w:rsidRPr="00006860">
        <w:rPr>
          <w:rFonts w:ascii="Times New Roman" w:hAnsi="Times New Roman" w:cs="Times New Roman"/>
        </w:rPr>
        <w:t xml:space="preserve">Indonesia merupakan salah satu negara </w:t>
      </w:r>
      <w:r w:rsidR="00594EDC" w:rsidRPr="00006860">
        <w:rPr>
          <w:rFonts w:ascii="Times New Roman" w:hAnsi="Times New Roman" w:cs="Times New Roman"/>
        </w:rPr>
        <w:t>mendukung</w:t>
      </w:r>
      <w:r w:rsidRPr="00006860">
        <w:rPr>
          <w:rFonts w:ascii="Times New Roman" w:hAnsi="Times New Roman" w:cs="Times New Roman"/>
        </w:rPr>
        <w:t xml:space="preserve"> pendidikan bangsanya. Hal ini tertulis dalam pembuka</w:t>
      </w:r>
      <w:r w:rsidR="009B25CC" w:rsidRPr="00006860">
        <w:rPr>
          <w:rFonts w:ascii="Times New Roman" w:hAnsi="Times New Roman" w:cs="Times New Roman"/>
        </w:rPr>
        <w:t>a</w:t>
      </w:r>
      <w:r w:rsidRPr="00006860">
        <w:rPr>
          <w:rFonts w:ascii="Times New Roman" w:hAnsi="Times New Roman" w:cs="Times New Roman"/>
        </w:rPr>
        <w:t xml:space="preserve">n UUD 1945 pada alinea keempat bahwa salah satu tujuan </w:t>
      </w:r>
      <w:r w:rsidR="009B25CC" w:rsidRPr="00006860">
        <w:rPr>
          <w:rFonts w:ascii="Times New Roman" w:hAnsi="Times New Roman" w:cs="Times New Roman"/>
        </w:rPr>
        <w:t>dibentuknya pemerintah</w:t>
      </w:r>
      <w:r w:rsidRPr="00006860">
        <w:rPr>
          <w:rFonts w:ascii="Times New Roman" w:hAnsi="Times New Roman" w:cs="Times New Roman"/>
        </w:rPr>
        <w:t xml:space="preserve"> Indonesia adalah</w:t>
      </w:r>
      <w:r w:rsidR="009B25CC" w:rsidRPr="00006860">
        <w:rPr>
          <w:rFonts w:ascii="Times New Roman" w:hAnsi="Times New Roman" w:cs="Times New Roman"/>
        </w:rPr>
        <w:t xml:space="preserve"> untuk</w:t>
      </w:r>
      <w:r w:rsidRPr="00006860">
        <w:rPr>
          <w:rFonts w:ascii="Times New Roman" w:hAnsi="Times New Roman" w:cs="Times New Roman"/>
        </w:rPr>
        <w:t xml:space="preserve"> mencerdaskan kehidupan bangsa Indonesia </w:t>
      </w:r>
      <w:sdt>
        <w:sdtPr>
          <w:rPr>
            <w:rFonts w:ascii="Times New Roman" w:hAnsi="Times New Roman" w:cs="Times New Roman"/>
            <w:color w:val="000000"/>
          </w:rPr>
          <w:tag w:val="MENDELEY_CITATION_v3_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"/>
          <w:id w:val="824477689"/>
          <w:placeholder>
            <w:docPart w:val="DefaultPlaceholder_-1854013440"/>
          </w:placeholder>
        </w:sdtPr>
        <w:sdtEndPr>
          <w:rPr>
            <w:bCs/>
          </w:rPr>
        </w:sdtEndPr>
        <w:sdtContent>
          <w:r w:rsidR="00006860" w:rsidRPr="00006860">
            <w:rPr>
              <w:rFonts w:ascii="Times New Roman" w:hAnsi="Times New Roman" w:cs="Times New Roman"/>
              <w:bCs/>
              <w:color w:val="000000"/>
            </w:rPr>
            <w:t>(Aziizu, 2015)</w:t>
          </w:r>
        </w:sdtContent>
      </w:sdt>
      <w:r w:rsidR="009B1B1E" w:rsidRPr="00006860">
        <w:rPr>
          <w:rFonts w:ascii="Times New Roman" w:hAnsi="Times New Roman" w:cs="Times New Roman"/>
        </w:rPr>
        <w:t xml:space="preserve">. </w:t>
      </w:r>
      <w:r w:rsidRPr="00006860">
        <w:rPr>
          <w:rFonts w:ascii="Times New Roman" w:hAnsi="Times New Roman" w:cs="Times New Roman"/>
        </w:rPr>
        <w:t xml:space="preserve">UU mengenai Sistem Pendidikan Nasional Indonesia </w:t>
      </w:r>
      <w:r w:rsidR="009B25CC" w:rsidRPr="00006860">
        <w:rPr>
          <w:rFonts w:ascii="Times New Roman" w:hAnsi="Times New Roman" w:cs="Times New Roman"/>
        </w:rPr>
        <w:t xml:space="preserve">telah menggenapi tujuan tersebut dengan UU No. 20 tahun 2003 pasal 1 yang menjelaskan bahwa pendidikan membantu siswa mengembangkan potensi dirinya untuk memiliki akhlak mulia, kecerdasan, kepribadian, pengendalian diri, </w:t>
      </w:r>
      <w:r w:rsidR="009B25CC" w:rsidRPr="00006860">
        <w:rPr>
          <w:rFonts w:ascii="Times New Roman" w:hAnsi="Times New Roman" w:cs="Times New Roman"/>
        </w:rPr>
        <w:t>spiritual keagamaan, dan untuk mengembangkan keterampilan diri siswa</w:t>
      </w:r>
      <w:r w:rsidR="00594EDC" w:rsidRPr="00006860">
        <w:rPr>
          <w:rFonts w:ascii="Times New Roman" w:hAnsi="Times New Roman" w:cs="Times New Roman"/>
        </w:rPr>
        <w:t xml:space="preserve"> yang dilakukan secara sadar dan terencana</w:t>
      </w:r>
      <w:r w:rsidR="009B25CC" w:rsidRPr="00006860">
        <w:rPr>
          <w:rFonts w:ascii="Times New Roman" w:hAnsi="Times New Roman" w:cs="Times New Roman"/>
        </w:rPr>
        <w:t xml:space="preserve">. </w:t>
      </w:r>
    </w:p>
    <w:p w14:paraId="0105E782" w14:textId="0A591146" w:rsidR="00E431D1" w:rsidRPr="00006860" w:rsidRDefault="009B25CC" w:rsidP="00594EDC">
      <w:pPr>
        <w:spacing w:after="0" w:line="360" w:lineRule="auto"/>
        <w:ind w:firstLine="426"/>
        <w:jc w:val="both"/>
        <w:rPr>
          <w:rFonts w:ascii="Times New Roman" w:hAnsi="Times New Roman" w:cs="Times New Roman"/>
        </w:rPr>
      </w:pPr>
      <w:r w:rsidRPr="00006860">
        <w:rPr>
          <w:rFonts w:ascii="Times New Roman" w:hAnsi="Times New Roman" w:cs="Times New Roman"/>
        </w:rPr>
        <w:t xml:space="preserve">Pendidikan karakter </w:t>
      </w:r>
      <w:r w:rsidR="00DF1D02" w:rsidRPr="00006860">
        <w:rPr>
          <w:rFonts w:ascii="Times New Roman" w:hAnsi="Times New Roman" w:cs="Times New Roman"/>
        </w:rPr>
        <w:t>adalah</w:t>
      </w:r>
      <w:r w:rsidRPr="00006860">
        <w:rPr>
          <w:rFonts w:ascii="Times New Roman" w:hAnsi="Times New Roman" w:cs="Times New Roman"/>
        </w:rPr>
        <w:t xml:space="preserve"> istilah yang</w:t>
      </w:r>
      <w:r w:rsidR="00DF1D02" w:rsidRPr="00006860">
        <w:rPr>
          <w:rFonts w:ascii="Times New Roman" w:hAnsi="Times New Roman" w:cs="Times New Roman"/>
        </w:rPr>
        <w:t xml:space="preserve"> sudah </w:t>
      </w:r>
      <w:r w:rsidR="00594EDC" w:rsidRPr="00006860">
        <w:rPr>
          <w:rFonts w:ascii="Times New Roman" w:hAnsi="Times New Roman" w:cs="Times New Roman"/>
        </w:rPr>
        <w:t>familiar</w:t>
      </w:r>
      <w:r w:rsidR="00DF1D02" w:rsidRPr="00006860">
        <w:rPr>
          <w:rFonts w:ascii="Times New Roman" w:hAnsi="Times New Roman" w:cs="Times New Roman"/>
        </w:rPr>
        <w:t xml:space="preserve"> di dalam dunia pendidikan</w:t>
      </w:r>
      <w:r w:rsidR="00C82D1B" w:rsidRPr="00006860">
        <w:rPr>
          <w:rFonts w:ascii="Times New Roman" w:hAnsi="Times New Roman" w:cs="Times New Roman"/>
        </w:rPr>
        <w:t xml:space="preserve">. Pendidikan karakter </w:t>
      </w:r>
      <w:r w:rsidR="00594EDC" w:rsidRPr="00006860">
        <w:rPr>
          <w:rFonts w:ascii="Times New Roman" w:hAnsi="Times New Roman" w:cs="Times New Roman"/>
        </w:rPr>
        <w:t>adalah</w:t>
      </w:r>
      <w:r w:rsidR="00C82D1B" w:rsidRPr="00006860">
        <w:rPr>
          <w:rFonts w:ascii="Times New Roman" w:hAnsi="Times New Roman" w:cs="Times New Roman"/>
        </w:rPr>
        <w:t xml:space="preserve"> pendidikan yang dapat mengembangkan SDM di Indonesia dengan membentuk manusia-manusia yang berkualitas </w:t>
      </w:r>
      <w:sdt>
        <w:sdtPr>
          <w:rPr>
            <w:rFonts w:ascii="Times New Roman" w:hAnsi="Times New Roman" w:cs="Times New Roman"/>
            <w:color w:val="000000"/>
          </w:rPr>
          <w:tag w:val="MENDELEY_CITATION_v3_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"/>
          <w:id w:val="-1702244788"/>
          <w:placeholder>
            <w:docPart w:val="DefaultPlaceholder_-1854013440"/>
          </w:placeholder>
        </w:sdtPr>
        <w:sdtEndPr>
          <w:rPr>
            <w:bCs/>
          </w:rPr>
        </w:sdtEndPr>
        <w:sdtContent>
          <w:r w:rsidR="00006860" w:rsidRPr="00006860">
            <w:rPr>
              <w:rFonts w:ascii="Times New Roman" w:hAnsi="Times New Roman" w:cs="Times New Roman"/>
              <w:bCs/>
              <w:color w:val="000000"/>
            </w:rPr>
            <w:t>(Safitri, 2020)</w:t>
          </w:r>
        </w:sdtContent>
      </w:sdt>
      <w:r w:rsidR="00594EDC" w:rsidRPr="00006860">
        <w:rPr>
          <w:rFonts w:ascii="Times New Roman" w:hAnsi="Times New Roman" w:cs="Times New Roman"/>
        </w:rPr>
        <w:t xml:space="preserve">. </w:t>
      </w:r>
      <w:r w:rsidR="00E431D1" w:rsidRPr="00006860">
        <w:rPr>
          <w:rFonts w:ascii="Times New Roman" w:hAnsi="Times New Roman" w:cs="Times New Roman"/>
        </w:rPr>
        <w:t xml:space="preserve">Pendidikan karakter tidak terlepas dari </w:t>
      </w:r>
      <w:r w:rsidR="00594EDC" w:rsidRPr="00006860">
        <w:rPr>
          <w:rFonts w:ascii="Times New Roman" w:hAnsi="Times New Roman" w:cs="Times New Roman"/>
        </w:rPr>
        <w:t>perilaku disiplin siswa</w:t>
      </w:r>
      <w:r w:rsidR="00E431D1" w:rsidRPr="00006860">
        <w:rPr>
          <w:rFonts w:ascii="Times New Roman" w:hAnsi="Times New Roman" w:cs="Times New Roman"/>
        </w:rPr>
        <w:t>. Kedisiplinan siswa merupakan sebuah perilaku</w:t>
      </w:r>
      <w:r w:rsidR="00DF1D02" w:rsidRPr="00006860">
        <w:rPr>
          <w:rFonts w:ascii="Times New Roman" w:hAnsi="Times New Roman" w:cs="Times New Roman"/>
        </w:rPr>
        <w:t xml:space="preserve"> menghormati, menaati, dan menghargai segala peraturan yang berada di lingkungan </w:t>
      </w:r>
      <w:sdt>
        <w:sdtPr>
          <w:rPr>
            <w:rFonts w:ascii="Times New Roman" w:hAnsi="Times New Roman" w:cs="Times New Roman"/>
            <w:color w:val="000000"/>
          </w:rPr>
          <w:tag w:val="MENDELEY_CITATION_v3_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"/>
          <w:id w:val="1895779891"/>
          <w:placeholder>
            <w:docPart w:val="DefaultPlaceholder_-1854013440"/>
          </w:placeholder>
        </w:sdtPr>
        <w:sdtEndPr>
          <w:rPr>
            <w:bCs/>
          </w:rPr>
        </w:sdtEndPr>
        <w:sdtContent>
          <w:r w:rsidR="00006860" w:rsidRPr="00006860">
            <w:rPr>
              <w:rFonts w:ascii="Times New Roman" w:hAnsi="Times New Roman" w:cs="Times New Roman"/>
              <w:bCs/>
              <w:color w:val="000000"/>
            </w:rPr>
            <w:t>(Lumbantoruan et al., 2021)</w:t>
          </w:r>
        </w:sdtContent>
      </w:sdt>
      <w:r w:rsidR="00E0160F" w:rsidRPr="00006860">
        <w:rPr>
          <w:rFonts w:ascii="Times New Roman" w:hAnsi="Times New Roman" w:cs="Times New Roman"/>
        </w:rPr>
        <w:t xml:space="preserve">. </w:t>
      </w:r>
      <w:r w:rsidR="00B111B3" w:rsidRPr="00006860">
        <w:rPr>
          <w:rFonts w:ascii="Times New Roman" w:hAnsi="Times New Roman" w:cs="Times New Roman"/>
        </w:rPr>
        <w:t xml:space="preserve">Selanjutnya, </w:t>
      </w:r>
      <w:r w:rsidR="001B1BD9" w:rsidRPr="00006860">
        <w:rPr>
          <w:rFonts w:ascii="Times New Roman" w:hAnsi="Times New Roman" w:cs="Times New Roman"/>
          <w:bCs/>
          <w:color w:val="000000"/>
        </w:rPr>
        <w:t xml:space="preserve">Fathurrohman et al., </w:t>
      </w:r>
      <w:sdt>
        <w:sdtPr>
          <w:rPr>
            <w:rFonts w:ascii="Times New Roman" w:hAnsi="Times New Roman" w:cs="Times New Roman"/>
            <w:color w:val="000000"/>
          </w:rPr>
          <w:tag w:val="MENDELEY_CITATION_v3_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"/>
          <w:id w:val="25458644"/>
          <w:placeholder>
            <w:docPart w:val="DefaultPlaceholder_-1854013440"/>
          </w:placeholder>
        </w:sdtPr>
        <w:sdtEndPr>
          <w:rPr>
            <w:bCs/>
          </w:rPr>
        </w:sdtEndPr>
        <w:sdtContent>
          <w:r w:rsidR="00006860" w:rsidRPr="00006860">
            <w:rPr>
              <w:rFonts w:ascii="Times New Roman" w:hAnsi="Times New Roman" w:cs="Times New Roman"/>
              <w:bCs/>
              <w:color w:val="000000"/>
            </w:rPr>
            <w:t>(2017)</w:t>
          </w:r>
        </w:sdtContent>
      </w:sdt>
      <w:r w:rsidR="00B111B3" w:rsidRPr="00006860">
        <w:rPr>
          <w:rFonts w:ascii="Times New Roman" w:hAnsi="Times New Roman" w:cs="Times New Roman"/>
          <w:b/>
          <w:bCs/>
        </w:rPr>
        <w:t xml:space="preserve"> </w:t>
      </w:r>
      <w:r w:rsidR="00B111B3" w:rsidRPr="00006860">
        <w:rPr>
          <w:rFonts w:ascii="Times New Roman" w:hAnsi="Times New Roman" w:cs="Times New Roman"/>
        </w:rPr>
        <w:t>menyatakan bahwa</w:t>
      </w:r>
      <w:r w:rsidR="00B401F3" w:rsidRPr="00006860">
        <w:rPr>
          <w:rFonts w:ascii="Times New Roman" w:hAnsi="Times New Roman" w:cs="Times New Roman"/>
          <w:b/>
          <w:bCs/>
        </w:rPr>
        <w:t xml:space="preserve"> </w:t>
      </w:r>
      <w:r w:rsidR="00C120D5" w:rsidRPr="00006860">
        <w:rPr>
          <w:rFonts w:ascii="Times New Roman" w:hAnsi="Times New Roman" w:cs="Times New Roman"/>
        </w:rPr>
        <w:lastRenderedPageBreak/>
        <w:t>perilaku kedisiplinan siswa ditandai dengan menunjukkan perlaku</w:t>
      </w:r>
      <w:r w:rsidR="00411982" w:rsidRPr="00006860">
        <w:rPr>
          <w:rFonts w:ascii="Times New Roman" w:hAnsi="Times New Roman" w:cs="Times New Roman"/>
        </w:rPr>
        <w:t xml:space="preserve"> yang mengikut</w:t>
      </w:r>
      <w:r w:rsidR="00594EDC" w:rsidRPr="00006860">
        <w:rPr>
          <w:rFonts w:ascii="Times New Roman" w:hAnsi="Times New Roman" w:cs="Times New Roman"/>
        </w:rPr>
        <w:t>i</w:t>
      </w:r>
      <w:r w:rsidR="00411982" w:rsidRPr="00006860">
        <w:rPr>
          <w:rFonts w:ascii="Times New Roman" w:hAnsi="Times New Roman" w:cs="Times New Roman"/>
        </w:rPr>
        <w:t xml:space="preserve"> intruksi yang diberikan oleh guru</w:t>
      </w:r>
      <w:r w:rsidR="00594EDC" w:rsidRPr="00006860">
        <w:rPr>
          <w:rFonts w:ascii="Times New Roman" w:hAnsi="Times New Roman" w:cs="Times New Roman"/>
        </w:rPr>
        <w:t xml:space="preserve"> dan</w:t>
      </w:r>
      <w:r w:rsidR="00411982" w:rsidRPr="00006860">
        <w:rPr>
          <w:rFonts w:ascii="Times New Roman" w:hAnsi="Times New Roman" w:cs="Times New Roman"/>
        </w:rPr>
        <w:t xml:space="preserve"> tepat waktu </w:t>
      </w:r>
      <w:r w:rsidR="00594EDC" w:rsidRPr="00006860">
        <w:rPr>
          <w:rFonts w:ascii="Times New Roman" w:hAnsi="Times New Roman" w:cs="Times New Roman"/>
        </w:rPr>
        <w:t>baik dalam memasuki kelas maupun mengumpulkan tugas</w:t>
      </w:r>
      <w:r w:rsidR="00411982" w:rsidRPr="00006860">
        <w:rPr>
          <w:rFonts w:ascii="Times New Roman" w:hAnsi="Times New Roman" w:cs="Times New Roman"/>
        </w:rPr>
        <w:t xml:space="preserve">. </w:t>
      </w:r>
      <w:r w:rsidR="00373D14" w:rsidRPr="00006860">
        <w:rPr>
          <w:rFonts w:ascii="Times New Roman" w:hAnsi="Times New Roman" w:cs="Times New Roman"/>
        </w:rPr>
        <w:t>Berdasarkan pernyataan tersebut, maka dapat disintesiskan bahwa, sorang siswa dapat dikatakan disiplin jika menjalankan indikator-indikator kedisiplinan</w:t>
      </w:r>
      <w:r w:rsidR="0054023F" w:rsidRPr="00006860">
        <w:rPr>
          <w:rFonts w:ascii="Times New Roman" w:hAnsi="Times New Roman" w:cs="Times New Roman"/>
        </w:rPr>
        <w:t>, seperti m</w:t>
      </w:r>
      <w:r w:rsidR="00411982" w:rsidRPr="00006860">
        <w:rPr>
          <w:rFonts w:ascii="Times New Roman" w:hAnsi="Times New Roman" w:cs="Times New Roman"/>
        </w:rPr>
        <w:t xml:space="preserve">engikuti proses pembelajaran dengan baik </w:t>
      </w:r>
      <w:r w:rsidR="0054023F" w:rsidRPr="00006860">
        <w:rPr>
          <w:rFonts w:ascii="Times New Roman" w:hAnsi="Times New Roman" w:cs="Times New Roman"/>
        </w:rPr>
        <w:t xml:space="preserve">dan santun menggunakan bahasa, berpakaian sesuai dengan peraturan, dan tepat waktu mengikuti pembelajaran. </w:t>
      </w:r>
    </w:p>
    <w:p w14:paraId="71EB3AC6" w14:textId="5952AC8B" w:rsidR="00373D14" w:rsidRPr="00006860" w:rsidRDefault="00BF628B" w:rsidP="005619E0">
      <w:pPr>
        <w:spacing w:after="0" w:line="360" w:lineRule="auto"/>
        <w:ind w:firstLine="426"/>
        <w:jc w:val="both"/>
        <w:rPr>
          <w:rFonts w:ascii="Times New Roman" w:hAnsi="Times New Roman" w:cs="Times New Roman"/>
        </w:rPr>
      </w:pPr>
      <w:r w:rsidRPr="00006860">
        <w:rPr>
          <w:rFonts w:ascii="Times New Roman" w:hAnsi="Times New Roman" w:cs="Times New Roman"/>
        </w:rPr>
        <w:t xml:space="preserve">Pada rentang waktu Juli-Agustus 2022, penelitian yang dilakukan di dalam kelas XI IPA dan XII IPA </w:t>
      </w:r>
      <w:r w:rsidR="00C3395D" w:rsidRPr="00006860">
        <w:rPr>
          <w:rFonts w:ascii="Times New Roman" w:hAnsi="Times New Roman" w:cs="Times New Roman"/>
        </w:rPr>
        <w:t xml:space="preserve">pada salah satu </w:t>
      </w:r>
      <w:r w:rsidR="0054023F" w:rsidRPr="00006860">
        <w:rPr>
          <w:rFonts w:ascii="Times New Roman" w:hAnsi="Times New Roman" w:cs="Times New Roman"/>
        </w:rPr>
        <w:t xml:space="preserve">sekolah Kristen swasta di </w:t>
      </w:r>
      <w:r w:rsidR="00C3395D" w:rsidRPr="00006860">
        <w:rPr>
          <w:rFonts w:ascii="Times New Roman" w:hAnsi="Times New Roman" w:cs="Times New Roman"/>
        </w:rPr>
        <w:t>Lampung Tengah</w:t>
      </w:r>
      <w:r w:rsidRPr="00006860">
        <w:rPr>
          <w:rFonts w:ascii="Times New Roman" w:hAnsi="Times New Roman" w:cs="Times New Roman"/>
        </w:rPr>
        <w:t xml:space="preserve"> </w:t>
      </w:r>
      <w:r w:rsidR="00A006D2" w:rsidRPr="00006860">
        <w:rPr>
          <w:rFonts w:ascii="Times New Roman" w:hAnsi="Times New Roman" w:cs="Times New Roman"/>
        </w:rPr>
        <w:t xml:space="preserve">ditemukan </w:t>
      </w:r>
      <w:r w:rsidR="00E43EF8" w:rsidRPr="00006860">
        <w:rPr>
          <w:rFonts w:ascii="Times New Roman" w:hAnsi="Times New Roman" w:cs="Times New Roman"/>
        </w:rPr>
        <w:t>bahwa ketidakdisiplinan masih terjadi di lingkungan sekolah, seperti keterlambatan siswa mengikuti proses pembelajaran, serta kurang sopan dan santun dalam menjawab maupun bertanya kepada guru. Akan</w:t>
      </w:r>
      <w:r w:rsidR="00082E6E" w:rsidRPr="00006860">
        <w:rPr>
          <w:rFonts w:ascii="Times New Roman" w:hAnsi="Times New Roman" w:cs="Times New Roman"/>
        </w:rPr>
        <w:t xml:space="preserve"> </w:t>
      </w:r>
      <w:r w:rsidR="00E43EF8" w:rsidRPr="00006860">
        <w:rPr>
          <w:rFonts w:ascii="Times New Roman" w:hAnsi="Times New Roman" w:cs="Times New Roman"/>
        </w:rPr>
        <w:t xml:space="preserve">tetapi, di dalam proses pembelajaran siswa juga telah dapat mengikuti prosedur seperti penggunaan </w:t>
      </w:r>
      <w:r w:rsidR="00E43EF8" w:rsidRPr="00006860">
        <w:rPr>
          <w:rFonts w:ascii="Times New Roman" w:hAnsi="Times New Roman" w:cs="Times New Roman"/>
          <w:i/>
          <w:iCs/>
        </w:rPr>
        <w:t>hand-signal</w:t>
      </w:r>
      <w:r w:rsidR="00E43EF8" w:rsidRPr="00006860">
        <w:rPr>
          <w:rFonts w:ascii="Times New Roman" w:hAnsi="Times New Roman" w:cs="Times New Roman"/>
        </w:rPr>
        <w:t xml:space="preserve"> dengan baik. Hal ini membuktikan bahwa, siswa telah mengerjakan perilaku disiplin tapi masih perlu untuk </w:t>
      </w:r>
      <w:r w:rsidR="0054023F" w:rsidRPr="00006860">
        <w:rPr>
          <w:rFonts w:ascii="Times New Roman" w:hAnsi="Times New Roman" w:cs="Times New Roman"/>
        </w:rPr>
        <w:t>dikembangkan</w:t>
      </w:r>
      <w:r w:rsidR="00E43EF8" w:rsidRPr="00006860">
        <w:rPr>
          <w:rFonts w:ascii="Times New Roman" w:hAnsi="Times New Roman" w:cs="Times New Roman"/>
        </w:rPr>
        <w:t xml:space="preserve"> lebih baik lagi</w:t>
      </w:r>
      <w:r w:rsidR="00B401F3" w:rsidRPr="00006860">
        <w:rPr>
          <w:rFonts w:ascii="Times New Roman" w:hAnsi="Times New Roman" w:cs="Times New Roman"/>
        </w:rPr>
        <w:t>.</w:t>
      </w:r>
      <w:r w:rsidR="00E43EF8" w:rsidRPr="00006860">
        <w:rPr>
          <w:rFonts w:ascii="Times New Roman" w:hAnsi="Times New Roman" w:cs="Times New Roman"/>
        </w:rPr>
        <w:t xml:space="preserve"> </w:t>
      </w:r>
      <w:r w:rsidR="000F5E8B" w:rsidRPr="00006860">
        <w:rPr>
          <w:rFonts w:ascii="Times New Roman" w:hAnsi="Times New Roman" w:cs="Times New Roman"/>
        </w:rPr>
        <w:t>P</w:t>
      </w:r>
      <w:r w:rsidR="00E43EF8" w:rsidRPr="00006860">
        <w:rPr>
          <w:rFonts w:ascii="Times New Roman" w:hAnsi="Times New Roman" w:cs="Times New Roman"/>
        </w:rPr>
        <w:t xml:space="preserve">eran seorang guru sebagai </w:t>
      </w:r>
      <w:r w:rsidR="00E43EF8" w:rsidRPr="00006860">
        <w:rPr>
          <w:rFonts w:ascii="Times New Roman" w:hAnsi="Times New Roman" w:cs="Times New Roman"/>
          <w:i/>
          <w:iCs/>
        </w:rPr>
        <w:t>role model</w:t>
      </w:r>
      <w:r w:rsidR="00E43EF8" w:rsidRPr="00006860">
        <w:rPr>
          <w:rFonts w:ascii="Times New Roman" w:hAnsi="Times New Roman" w:cs="Times New Roman"/>
        </w:rPr>
        <w:t xml:space="preserve"> sangat dibutuhkan oleh siswa untuk </w:t>
      </w:r>
      <w:r w:rsidR="009D2670" w:rsidRPr="00006860">
        <w:rPr>
          <w:rFonts w:ascii="Times New Roman" w:hAnsi="Times New Roman" w:cs="Times New Roman"/>
        </w:rPr>
        <w:t>meningkatkan</w:t>
      </w:r>
      <w:r w:rsidR="00E43EF8" w:rsidRPr="00006860">
        <w:rPr>
          <w:rFonts w:ascii="Times New Roman" w:hAnsi="Times New Roman" w:cs="Times New Roman"/>
        </w:rPr>
        <w:t xml:space="preserve"> kedisiplinannya karena siswa cenderung akan mengikuti apa yang dilakukan oleh guru sebagai panutan mereka. </w:t>
      </w:r>
    </w:p>
    <w:p w14:paraId="1BB018E9" w14:textId="252DEE45" w:rsidR="00E43EF8" w:rsidRPr="00006860" w:rsidRDefault="00E43EF8" w:rsidP="005619E0">
      <w:pPr>
        <w:spacing w:after="0" w:line="360" w:lineRule="auto"/>
        <w:ind w:firstLine="426"/>
        <w:jc w:val="both"/>
        <w:rPr>
          <w:rFonts w:ascii="Times New Roman" w:hAnsi="Times New Roman" w:cs="Times New Roman"/>
        </w:rPr>
      </w:pPr>
      <w:r w:rsidRPr="00006860">
        <w:rPr>
          <w:rFonts w:ascii="Times New Roman" w:hAnsi="Times New Roman" w:cs="Times New Roman"/>
        </w:rPr>
        <w:t xml:space="preserve">Peran guru sebagai </w:t>
      </w:r>
      <w:r w:rsidRPr="00006860">
        <w:rPr>
          <w:rFonts w:ascii="Times New Roman" w:hAnsi="Times New Roman" w:cs="Times New Roman"/>
          <w:i/>
          <w:iCs/>
        </w:rPr>
        <w:t>role model</w:t>
      </w:r>
      <w:r w:rsidRPr="00006860">
        <w:rPr>
          <w:rFonts w:ascii="Times New Roman" w:hAnsi="Times New Roman" w:cs="Times New Roman"/>
        </w:rPr>
        <w:t xml:space="preserve"> </w:t>
      </w:r>
      <w:r w:rsidR="001A6FC1" w:rsidRPr="00006860">
        <w:rPr>
          <w:rFonts w:ascii="Times New Roman" w:hAnsi="Times New Roman" w:cs="Times New Roman"/>
        </w:rPr>
        <w:t>sangat penting, karena</w:t>
      </w:r>
      <w:r w:rsidR="00C86E89" w:rsidRPr="00006860">
        <w:rPr>
          <w:rFonts w:ascii="Times New Roman" w:hAnsi="Times New Roman" w:cs="Times New Roman"/>
        </w:rPr>
        <w:t xml:space="preserve"> guru berperan sebagai panutan bagi siswa dalam berperilaku maupun bertindak,</w:t>
      </w:r>
      <w:r w:rsidR="00EE39A4" w:rsidRPr="00006860">
        <w:rPr>
          <w:rFonts w:ascii="Times New Roman" w:hAnsi="Times New Roman" w:cs="Times New Roman"/>
          <w:b/>
          <w:bCs/>
        </w:rPr>
        <w:t xml:space="preserve"> </w:t>
      </w:r>
      <w:r w:rsidR="00EE39A4" w:rsidRPr="00006860">
        <w:rPr>
          <w:rFonts w:ascii="Times New Roman" w:hAnsi="Times New Roman" w:cs="Times New Roman"/>
          <w:color w:val="000000"/>
        </w:rPr>
        <w:t xml:space="preserve">Rince et al., </w:t>
      </w:r>
      <w:sdt>
        <w:sdtPr>
          <w:rPr>
            <w:rFonts w:ascii="Times New Roman" w:hAnsi="Times New Roman" w:cs="Times New Roman"/>
            <w:color w:val="000000"/>
          </w:rPr>
          <w:tag w:val="MENDELEY_CITATION_v3_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"/>
          <w:id w:val="2106463473"/>
          <w:placeholder>
            <w:docPart w:val="2D50B1D10EED424395AD1D971C1BEB2C"/>
          </w:placeholder>
        </w:sdtPr>
        <w:sdtEndPr/>
        <w:sdtContent>
          <w:r w:rsidR="00006860" w:rsidRPr="00006860">
            <w:rPr>
              <w:rFonts w:ascii="Times New Roman" w:hAnsi="Times New Roman" w:cs="Times New Roman"/>
              <w:color w:val="000000"/>
            </w:rPr>
            <w:t>(2021)</w:t>
          </w:r>
        </w:sdtContent>
      </w:sdt>
      <w:r w:rsidR="001A6FC1" w:rsidRPr="00006860">
        <w:rPr>
          <w:rFonts w:ascii="Times New Roman" w:hAnsi="Times New Roman" w:cs="Times New Roman"/>
        </w:rPr>
        <w:t xml:space="preserve"> </w:t>
      </w:r>
      <w:r w:rsidR="0054023F" w:rsidRPr="00006860">
        <w:rPr>
          <w:rFonts w:ascii="Times New Roman" w:hAnsi="Times New Roman" w:cs="Times New Roman"/>
        </w:rPr>
        <w:t>menuliskan bahwa</w:t>
      </w:r>
      <w:r w:rsidR="00C86E89" w:rsidRPr="00006860">
        <w:rPr>
          <w:rFonts w:ascii="Times New Roman" w:hAnsi="Times New Roman" w:cs="Times New Roman"/>
        </w:rPr>
        <w:t xml:space="preserve"> sebagai seorang </w:t>
      </w:r>
      <w:r w:rsidR="00C86E89" w:rsidRPr="00006860">
        <w:rPr>
          <w:rFonts w:ascii="Times New Roman" w:hAnsi="Times New Roman" w:cs="Times New Roman"/>
          <w:i/>
          <w:iCs/>
        </w:rPr>
        <w:t>role model</w:t>
      </w:r>
      <w:r w:rsidR="00406EAF" w:rsidRPr="00006860">
        <w:rPr>
          <w:rFonts w:ascii="Times New Roman" w:hAnsi="Times New Roman" w:cs="Times New Roman"/>
          <w:i/>
          <w:iCs/>
        </w:rPr>
        <w:t xml:space="preserve">, </w:t>
      </w:r>
      <w:r w:rsidR="00406EAF" w:rsidRPr="00006860">
        <w:rPr>
          <w:rFonts w:ascii="Times New Roman" w:hAnsi="Times New Roman" w:cs="Times New Roman"/>
        </w:rPr>
        <w:t>seorang</w:t>
      </w:r>
      <w:r w:rsidR="00C86E89" w:rsidRPr="00006860">
        <w:rPr>
          <w:rFonts w:ascii="Times New Roman" w:hAnsi="Times New Roman" w:cs="Times New Roman"/>
          <w:i/>
          <w:iCs/>
        </w:rPr>
        <w:t xml:space="preserve"> </w:t>
      </w:r>
      <w:r w:rsidR="0054023F" w:rsidRPr="00006860">
        <w:rPr>
          <w:rFonts w:ascii="Times New Roman" w:hAnsi="Times New Roman" w:cs="Times New Roman"/>
        </w:rPr>
        <w:t>guru berpengaruh</w:t>
      </w:r>
      <w:r w:rsidR="00C86E89" w:rsidRPr="00006860">
        <w:rPr>
          <w:rFonts w:ascii="Times New Roman" w:hAnsi="Times New Roman" w:cs="Times New Roman"/>
        </w:rPr>
        <w:t xml:space="preserve"> dalam </w:t>
      </w:r>
      <w:r w:rsidR="009D2670" w:rsidRPr="00006860">
        <w:rPr>
          <w:rFonts w:ascii="Times New Roman" w:hAnsi="Times New Roman" w:cs="Times New Roman"/>
        </w:rPr>
        <w:t>meningkatkan</w:t>
      </w:r>
      <w:r w:rsidR="00C86E89" w:rsidRPr="00006860">
        <w:rPr>
          <w:rFonts w:ascii="Times New Roman" w:hAnsi="Times New Roman" w:cs="Times New Roman"/>
        </w:rPr>
        <w:t xml:space="preserve"> </w:t>
      </w:r>
      <w:r w:rsidR="00C86E89" w:rsidRPr="00006860">
        <w:rPr>
          <w:rFonts w:ascii="Times New Roman" w:hAnsi="Times New Roman" w:cs="Times New Roman"/>
        </w:rPr>
        <w:t>kedisiplinan siswa lebih baik daripada peran orang tua</w:t>
      </w:r>
      <w:r w:rsidR="0054023F" w:rsidRPr="00006860">
        <w:rPr>
          <w:rFonts w:ascii="Times New Roman" w:hAnsi="Times New Roman" w:cs="Times New Roman"/>
        </w:rPr>
        <w:t>,</w:t>
      </w:r>
      <w:r w:rsidR="0054023F" w:rsidRPr="00006860">
        <w:rPr>
          <w:rFonts w:ascii="Times New Roman" w:hAnsi="Times New Roman" w:cs="Times New Roman"/>
          <w:b/>
          <w:bCs/>
        </w:rPr>
        <w:t xml:space="preserve"> </w:t>
      </w:r>
      <w:r w:rsidR="0054023F" w:rsidRPr="00006860">
        <w:rPr>
          <w:rFonts w:ascii="Times New Roman" w:hAnsi="Times New Roman" w:cs="Times New Roman"/>
        </w:rPr>
        <w:t>ketika siswa berfikir bahwa guru mereka lebih baik</w:t>
      </w:r>
      <w:r w:rsidR="00C86E89" w:rsidRPr="00006860">
        <w:rPr>
          <w:rFonts w:ascii="Times New Roman" w:hAnsi="Times New Roman" w:cs="Times New Roman"/>
        </w:rPr>
        <w:t xml:space="preserve"> dari pada orang tua mereka</w:t>
      </w:r>
      <w:r w:rsidR="00846E73" w:rsidRPr="00006860">
        <w:rPr>
          <w:rFonts w:ascii="Times New Roman" w:hAnsi="Times New Roman" w:cs="Times New Roman"/>
        </w:rPr>
        <w:t>.</w:t>
      </w:r>
      <w:r w:rsidR="00EE39A4" w:rsidRPr="00006860">
        <w:rPr>
          <w:rFonts w:ascii="Times New Roman" w:hAnsi="Times New Roman" w:cs="Times New Roman"/>
        </w:rPr>
        <w:t xml:space="preserve"> </w:t>
      </w:r>
      <w:r w:rsidR="00A47184" w:rsidRPr="00006860">
        <w:rPr>
          <w:rFonts w:ascii="Times New Roman" w:hAnsi="Times New Roman" w:cs="Times New Roman"/>
        </w:rPr>
        <w:t xml:space="preserve">Oleh karena itu, seorang guru </w:t>
      </w:r>
      <w:r w:rsidR="0054023F" w:rsidRPr="00006860">
        <w:rPr>
          <w:rFonts w:ascii="Times New Roman" w:hAnsi="Times New Roman" w:cs="Times New Roman"/>
        </w:rPr>
        <w:t>menurut</w:t>
      </w:r>
      <w:r w:rsidR="0054023F" w:rsidRPr="00006860">
        <w:rPr>
          <w:rFonts w:ascii="Times New Roman" w:eastAsia="Times New Roman" w:hAnsi="Times New Roman" w:cs="Times New Roman"/>
        </w:rPr>
        <w:t xml:space="preserve"> Kandiri &amp; Arfandi </w:t>
      </w:r>
      <w:sdt>
        <w:sdtPr>
          <w:rPr>
            <w:rFonts w:ascii="Times New Roman" w:hAnsi="Times New Roman" w:cs="Times New Roman"/>
            <w:color w:val="000000"/>
          </w:rPr>
          <w:tag w:val="MENDELEY_CITATION_v3_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"/>
          <w:id w:val="-646672566"/>
          <w:placeholder>
            <w:docPart w:val="88FE8A1CF5C64E94B036EF39DBF26EBE"/>
          </w:placeholder>
        </w:sdtPr>
        <w:sdtEndPr/>
        <w:sdtContent>
          <w:r w:rsidR="00006860" w:rsidRPr="00006860">
            <w:rPr>
              <w:rFonts w:ascii="Times New Roman" w:eastAsia="Times New Roman" w:hAnsi="Times New Roman" w:cs="Times New Roman"/>
              <w:color w:val="000000"/>
            </w:rPr>
            <w:t>(2021)</w:t>
          </w:r>
        </w:sdtContent>
      </w:sdt>
      <w:r w:rsidR="0054023F" w:rsidRPr="00006860">
        <w:rPr>
          <w:rFonts w:ascii="Times New Roman" w:hAnsi="Times New Roman" w:cs="Times New Roman"/>
          <w:color w:val="000000"/>
        </w:rPr>
        <w:t xml:space="preserve"> </w:t>
      </w:r>
      <w:r w:rsidR="0054023F" w:rsidRPr="00006860">
        <w:rPr>
          <w:rFonts w:ascii="Times New Roman" w:hAnsi="Times New Roman" w:cs="Times New Roman"/>
        </w:rPr>
        <w:t xml:space="preserve">seharusnya </w:t>
      </w:r>
      <w:r w:rsidR="00A47184" w:rsidRPr="00006860">
        <w:rPr>
          <w:rFonts w:ascii="Times New Roman" w:hAnsi="Times New Roman" w:cs="Times New Roman"/>
        </w:rPr>
        <w:t xml:space="preserve">mandiri, </w:t>
      </w:r>
      <w:r w:rsidR="00761F5A" w:rsidRPr="00006860">
        <w:rPr>
          <w:rFonts w:ascii="Times New Roman" w:hAnsi="Times New Roman" w:cs="Times New Roman"/>
        </w:rPr>
        <w:t xml:space="preserve">disiplin, </w:t>
      </w:r>
      <w:r w:rsidR="00A47184" w:rsidRPr="00006860">
        <w:rPr>
          <w:rFonts w:ascii="Times New Roman" w:hAnsi="Times New Roman" w:cs="Times New Roman"/>
        </w:rPr>
        <w:t xml:space="preserve">bertanggungjawab, </w:t>
      </w:r>
      <w:r w:rsidR="00761F5A" w:rsidRPr="00006860">
        <w:rPr>
          <w:rFonts w:ascii="Times New Roman" w:hAnsi="Times New Roman" w:cs="Times New Roman"/>
        </w:rPr>
        <w:t>dan berwibawa</w:t>
      </w:r>
      <w:r w:rsidR="00406EAF" w:rsidRPr="00006860">
        <w:rPr>
          <w:rFonts w:ascii="Times New Roman" w:hAnsi="Times New Roman" w:cs="Times New Roman"/>
        </w:rPr>
        <w:t xml:space="preserve"> untuk menjadi </w:t>
      </w:r>
      <w:r w:rsidR="00406EAF" w:rsidRPr="00006860">
        <w:rPr>
          <w:rFonts w:ascii="Times New Roman" w:hAnsi="Times New Roman" w:cs="Times New Roman"/>
          <w:i/>
          <w:iCs/>
        </w:rPr>
        <w:t xml:space="preserve">role model </w:t>
      </w:r>
      <w:r w:rsidR="00406EAF" w:rsidRPr="00006860">
        <w:rPr>
          <w:rFonts w:ascii="Times New Roman" w:hAnsi="Times New Roman" w:cs="Times New Roman"/>
        </w:rPr>
        <w:t>bagi siswa</w:t>
      </w:r>
      <w:r w:rsidR="00761F5A" w:rsidRPr="00006860">
        <w:rPr>
          <w:rFonts w:ascii="Times New Roman" w:hAnsi="Times New Roman" w:cs="Times New Roman"/>
        </w:rPr>
        <w:t>.</w:t>
      </w:r>
      <w:r w:rsidR="008902BB" w:rsidRPr="00006860">
        <w:rPr>
          <w:rFonts w:ascii="Times New Roman" w:hAnsi="Times New Roman" w:cs="Times New Roman"/>
        </w:rPr>
        <w:t xml:space="preserve"> </w:t>
      </w:r>
      <w:r w:rsidR="00A47184" w:rsidRPr="00006860">
        <w:rPr>
          <w:rFonts w:ascii="Times New Roman" w:hAnsi="Times New Roman" w:cs="Times New Roman"/>
        </w:rPr>
        <w:t xml:space="preserve">Secara keseluruhan, peran guru sebagai </w:t>
      </w:r>
      <w:r w:rsidR="00A47184" w:rsidRPr="00006860">
        <w:rPr>
          <w:rFonts w:ascii="Times New Roman" w:hAnsi="Times New Roman" w:cs="Times New Roman"/>
          <w:i/>
          <w:iCs/>
        </w:rPr>
        <w:t xml:space="preserve">role model </w:t>
      </w:r>
      <w:r w:rsidR="00A47184" w:rsidRPr="00006860">
        <w:rPr>
          <w:rFonts w:ascii="Times New Roman" w:hAnsi="Times New Roman" w:cs="Times New Roman"/>
        </w:rPr>
        <w:t>tidak mudah, karena guru tidak hanya mendidik dan mengajarkan teori kepada siswa, tetapi guru harus menghidupi panggilan hidupnya dengan mendidik siswa baik secara pengetahuan, karakter, dan pengenalan siswa akan Pencipta-Nya.</w:t>
      </w:r>
    </w:p>
    <w:p w14:paraId="62AB483F" w14:textId="3CD96FE7" w:rsidR="00846E73" w:rsidRPr="00006860" w:rsidRDefault="003A2A54" w:rsidP="005619E0">
      <w:pPr>
        <w:spacing w:after="0" w:line="360" w:lineRule="auto"/>
        <w:ind w:firstLine="426"/>
        <w:jc w:val="both"/>
        <w:rPr>
          <w:rFonts w:ascii="Times New Roman" w:hAnsi="Times New Roman" w:cs="Times New Roman"/>
        </w:rPr>
      </w:pPr>
      <w:r w:rsidRPr="00006860">
        <w:rPr>
          <w:rFonts w:ascii="Times New Roman" w:hAnsi="Times New Roman" w:cs="Times New Roman"/>
        </w:rPr>
        <w:t>Panggilan seorang guru Kristen</w:t>
      </w:r>
      <w:r w:rsidR="009B4BEC" w:rsidRPr="00006860">
        <w:rPr>
          <w:rFonts w:ascii="Times New Roman" w:hAnsi="Times New Roman" w:cs="Times New Roman"/>
        </w:rPr>
        <w:t xml:space="preserve"> menurut </w:t>
      </w:r>
      <w:r w:rsidR="003B2FDA" w:rsidRPr="00006860">
        <w:rPr>
          <w:rFonts w:ascii="Times New Roman" w:hAnsi="Times New Roman" w:cs="Times New Roman"/>
          <w:color w:val="000000"/>
        </w:rPr>
        <w:t>Tafona’o</w:t>
      </w:r>
      <w:r w:rsidR="004D4DB5" w:rsidRPr="00006860">
        <w:rPr>
          <w:rFonts w:ascii="Times New Roman" w:hAnsi="Times New Roman" w:cs="Times New Roman"/>
        </w:rPr>
        <w:t xml:space="preserve"> </w:t>
      </w:r>
      <w:sdt>
        <w:sdtPr>
          <w:rPr>
            <w:rFonts w:ascii="Times New Roman" w:hAnsi="Times New Roman" w:cs="Times New Roman"/>
            <w:color w:val="000000"/>
          </w:rPr>
          <w:tag w:val="MENDELEY_CITATION_v3_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"/>
          <w:id w:val="351079244"/>
          <w:placeholder>
            <w:docPart w:val="DefaultPlaceholder_-1854013440"/>
          </w:placeholder>
        </w:sdtPr>
        <w:sdtEndPr/>
        <w:sdtContent>
          <w:r w:rsidR="00006860" w:rsidRPr="00006860">
            <w:rPr>
              <w:rFonts w:ascii="Times New Roman" w:hAnsi="Times New Roman" w:cs="Times New Roman"/>
              <w:color w:val="000000"/>
            </w:rPr>
            <w:t>(2019)</w:t>
          </w:r>
        </w:sdtContent>
      </w:sdt>
      <w:r w:rsidRPr="00006860">
        <w:rPr>
          <w:rFonts w:ascii="Times New Roman" w:hAnsi="Times New Roman" w:cs="Times New Roman"/>
        </w:rPr>
        <w:t xml:space="preserve"> </w:t>
      </w:r>
      <w:r w:rsidR="00761F5A" w:rsidRPr="00006860">
        <w:rPr>
          <w:rFonts w:ascii="Times New Roman" w:hAnsi="Times New Roman" w:cs="Times New Roman"/>
        </w:rPr>
        <w:t xml:space="preserve">bahwa </w:t>
      </w:r>
      <w:r w:rsidR="00D87F03" w:rsidRPr="00006860">
        <w:rPr>
          <w:rFonts w:ascii="Times New Roman" w:hAnsi="Times New Roman" w:cs="Times New Roman"/>
        </w:rPr>
        <w:t xml:space="preserve">mendidik siswa serupa dengan karakter Kristus juga merupakan bagian dari tanggung jawab guru sebagai </w:t>
      </w:r>
      <w:r w:rsidR="00D87F03" w:rsidRPr="00006860">
        <w:rPr>
          <w:rFonts w:ascii="Times New Roman" w:hAnsi="Times New Roman" w:cs="Times New Roman"/>
          <w:i/>
          <w:iCs/>
        </w:rPr>
        <w:t>role model</w:t>
      </w:r>
      <w:r w:rsidR="00D87F03" w:rsidRPr="00006860">
        <w:rPr>
          <w:rFonts w:ascii="Times New Roman" w:hAnsi="Times New Roman" w:cs="Times New Roman"/>
        </w:rPr>
        <w:t xml:space="preserve"> bagi siswa.</w:t>
      </w:r>
      <w:r w:rsidRPr="00006860">
        <w:rPr>
          <w:rFonts w:ascii="Times New Roman" w:hAnsi="Times New Roman" w:cs="Times New Roman"/>
        </w:rPr>
        <w:t xml:space="preserve"> Oleh karena itu, </w:t>
      </w:r>
      <w:r w:rsidR="00761F5A" w:rsidRPr="00006860">
        <w:rPr>
          <w:rFonts w:ascii="Times New Roman" w:hAnsi="Times New Roman" w:cs="Times New Roman"/>
        </w:rPr>
        <w:t>p</w:t>
      </w:r>
      <w:r w:rsidR="0054023F" w:rsidRPr="00006860">
        <w:rPr>
          <w:rFonts w:ascii="Times New Roman" w:hAnsi="Times New Roman" w:cs="Times New Roman"/>
        </w:rPr>
        <w:t>eran</w:t>
      </w:r>
      <w:r w:rsidR="00D87F03" w:rsidRPr="00006860">
        <w:rPr>
          <w:rFonts w:ascii="Times New Roman" w:hAnsi="Times New Roman" w:cs="Times New Roman"/>
        </w:rPr>
        <w:t xml:space="preserve"> guru menyatakan Kristus di dalam setiap pembelajaran yang dilakukan merupakan bagian dari proses mendidik siswa sehingga pembelajaran yang berlangsung </w:t>
      </w:r>
      <w:r w:rsidR="00761F5A" w:rsidRPr="00006860">
        <w:rPr>
          <w:rFonts w:ascii="Times New Roman" w:hAnsi="Times New Roman" w:cs="Times New Roman"/>
        </w:rPr>
        <w:t>tidak berfokus untuk mengembangkan karater siswa, p</w:t>
      </w:r>
      <w:r w:rsidR="00D87F03" w:rsidRPr="00006860">
        <w:rPr>
          <w:rFonts w:ascii="Times New Roman" w:hAnsi="Times New Roman" w:cs="Times New Roman"/>
        </w:rPr>
        <w:t>engetahuan, dan keterampilan siswa</w:t>
      </w:r>
      <w:r w:rsidR="00761F5A" w:rsidRPr="00006860">
        <w:rPr>
          <w:rFonts w:ascii="Times New Roman" w:hAnsi="Times New Roman" w:cs="Times New Roman"/>
        </w:rPr>
        <w:t xml:space="preserve"> saja</w:t>
      </w:r>
      <w:r w:rsidR="00D87F03" w:rsidRPr="00006860">
        <w:rPr>
          <w:rFonts w:ascii="Times New Roman" w:hAnsi="Times New Roman" w:cs="Times New Roman"/>
        </w:rPr>
        <w:t>.</w:t>
      </w:r>
    </w:p>
    <w:p w14:paraId="567F6057" w14:textId="1F0F4F79" w:rsidR="003A2A54" w:rsidRPr="00006860" w:rsidRDefault="00406EAF" w:rsidP="005619E0">
      <w:pPr>
        <w:spacing w:after="0" w:line="360" w:lineRule="auto"/>
        <w:ind w:firstLine="426"/>
        <w:jc w:val="both"/>
        <w:rPr>
          <w:rFonts w:ascii="Times New Roman" w:hAnsi="Times New Roman" w:cs="Times New Roman"/>
        </w:rPr>
      </w:pPr>
      <w:r w:rsidRPr="00006860">
        <w:rPr>
          <w:rFonts w:ascii="Times New Roman" w:hAnsi="Times New Roman" w:cs="Times New Roman"/>
        </w:rPr>
        <w:t xml:space="preserve">Sesuai dengan fakta </w:t>
      </w:r>
      <w:r w:rsidR="00761F5A" w:rsidRPr="00006860">
        <w:rPr>
          <w:rFonts w:ascii="Times New Roman" w:hAnsi="Times New Roman" w:cs="Times New Roman"/>
        </w:rPr>
        <w:t xml:space="preserve">yang telah dipaparkan, </w:t>
      </w:r>
      <w:r w:rsidRPr="00006860">
        <w:rPr>
          <w:rFonts w:ascii="Times New Roman" w:hAnsi="Times New Roman" w:cs="Times New Roman"/>
        </w:rPr>
        <w:t xml:space="preserve">maka </w:t>
      </w:r>
      <w:r w:rsidR="00657796" w:rsidRPr="00006860">
        <w:rPr>
          <w:rFonts w:ascii="Times New Roman" w:hAnsi="Times New Roman" w:cs="Times New Roman"/>
        </w:rPr>
        <w:t xml:space="preserve">rumusan masalah </w:t>
      </w:r>
      <w:r w:rsidRPr="00006860">
        <w:rPr>
          <w:rFonts w:ascii="Times New Roman" w:hAnsi="Times New Roman" w:cs="Times New Roman"/>
        </w:rPr>
        <w:t xml:space="preserve">dalam </w:t>
      </w:r>
      <w:r w:rsidR="00657796" w:rsidRPr="00006860">
        <w:rPr>
          <w:rFonts w:ascii="Times New Roman" w:hAnsi="Times New Roman" w:cs="Times New Roman"/>
        </w:rPr>
        <w:t xml:space="preserve">penulisan </w:t>
      </w:r>
      <w:r w:rsidR="00C91BDE">
        <w:rPr>
          <w:rFonts w:ascii="Times New Roman" w:hAnsi="Times New Roman" w:cs="Times New Roman"/>
        </w:rPr>
        <w:t>jurnal</w:t>
      </w:r>
      <w:r w:rsidR="00657796" w:rsidRPr="00006860">
        <w:rPr>
          <w:rFonts w:ascii="Times New Roman" w:hAnsi="Times New Roman" w:cs="Times New Roman"/>
        </w:rPr>
        <w:t xml:space="preserve"> ini adalah “Bagaimana </w:t>
      </w:r>
      <w:r w:rsidR="0054023F" w:rsidRPr="00006860">
        <w:rPr>
          <w:rFonts w:ascii="Times New Roman" w:hAnsi="Times New Roman" w:cs="Times New Roman"/>
        </w:rPr>
        <w:t>Peran</w:t>
      </w:r>
      <w:r w:rsidR="00657796" w:rsidRPr="00006860">
        <w:rPr>
          <w:rFonts w:ascii="Times New Roman" w:hAnsi="Times New Roman" w:cs="Times New Roman"/>
        </w:rPr>
        <w:t xml:space="preserve"> guru Kristen menjadi </w:t>
      </w:r>
      <w:r w:rsidR="00657796" w:rsidRPr="00006860">
        <w:rPr>
          <w:rFonts w:ascii="Times New Roman" w:hAnsi="Times New Roman" w:cs="Times New Roman"/>
          <w:i/>
          <w:iCs/>
        </w:rPr>
        <w:t>role model</w:t>
      </w:r>
      <w:r w:rsidR="00657796" w:rsidRPr="00006860">
        <w:rPr>
          <w:rFonts w:ascii="Times New Roman" w:hAnsi="Times New Roman" w:cs="Times New Roman"/>
        </w:rPr>
        <w:t xml:space="preserve"> dalam </w:t>
      </w:r>
      <w:r w:rsidR="009D2670" w:rsidRPr="00006860">
        <w:rPr>
          <w:rFonts w:ascii="Times New Roman" w:hAnsi="Times New Roman" w:cs="Times New Roman"/>
        </w:rPr>
        <w:t>meningkatkan</w:t>
      </w:r>
      <w:r w:rsidR="00657796" w:rsidRPr="00006860">
        <w:rPr>
          <w:rFonts w:ascii="Times New Roman" w:hAnsi="Times New Roman" w:cs="Times New Roman"/>
        </w:rPr>
        <w:t xml:space="preserve"> kedisiplinan siswa pada proses pembelajaran tatap muka?” </w:t>
      </w:r>
      <w:r w:rsidR="00761F5A" w:rsidRPr="00006860">
        <w:rPr>
          <w:rFonts w:ascii="Times New Roman" w:hAnsi="Times New Roman" w:cs="Times New Roman"/>
        </w:rPr>
        <w:t xml:space="preserve">Sesuai dengan </w:t>
      </w:r>
      <w:r w:rsidR="00657796" w:rsidRPr="00006860">
        <w:rPr>
          <w:rFonts w:ascii="Times New Roman" w:hAnsi="Times New Roman" w:cs="Times New Roman"/>
        </w:rPr>
        <w:t xml:space="preserve">rumusan masalah tersebut, maka </w:t>
      </w:r>
      <w:r w:rsidR="00D87F03" w:rsidRPr="00006860">
        <w:rPr>
          <w:rFonts w:ascii="Times New Roman" w:hAnsi="Times New Roman" w:cs="Times New Roman"/>
        </w:rPr>
        <w:t>mem</w:t>
      </w:r>
      <w:r w:rsidR="00761F5A" w:rsidRPr="00006860">
        <w:rPr>
          <w:rFonts w:ascii="Times New Roman" w:hAnsi="Times New Roman" w:cs="Times New Roman"/>
        </w:rPr>
        <w:t>a</w:t>
      </w:r>
      <w:r w:rsidR="00D87F03" w:rsidRPr="00006860">
        <w:rPr>
          <w:rFonts w:ascii="Times New Roman" w:hAnsi="Times New Roman" w:cs="Times New Roman"/>
        </w:rPr>
        <w:t>pa</w:t>
      </w:r>
      <w:r w:rsidR="00B111B3" w:rsidRPr="00006860">
        <w:rPr>
          <w:rFonts w:ascii="Times New Roman" w:hAnsi="Times New Roman" w:cs="Times New Roman"/>
        </w:rPr>
        <w:t>rkan</w:t>
      </w:r>
      <w:r w:rsidR="00D87F03" w:rsidRPr="00006860">
        <w:rPr>
          <w:rFonts w:ascii="Times New Roman" w:hAnsi="Times New Roman" w:cs="Times New Roman"/>
        </w:rPr>
        <w:t xml:space="preserve"> </w:t>
      </w:r>
      <w:r w:rsidR="00761F5A" w:rsidRPr="00006860">
        <w:rPr>
          <w:rFonts w:ascii="Times New Roman" w:hAnsi="Times New Roman" w:cs="Times New Roman"/>
        </w:rPr>
        <w:t>p</w:t>
      </w:r>
      <w:r w:rsidR="0054023F" w:rsidRPr="00006860">
        <w:rPr>
          <w:rFonts w:ascii="Times New Roman" w:hAnsi="Times New Roman" w:cs="Times New Roman"/>
        </w:rPr>
        <w:t>eran</w:t>
      </w:r>
      <w:r w:rsidR="00D87F03" w:rsidRPr="00006860">
        <w:rPr>
          <w:rFonts w:ascii="Times New Roman" w:hAnsi="Times New Roman" w:cs="Times New Roman"/>
        </w:rPr>
        <w:t xml:space="preserve"> guru </w:t>
      </w:r>
      <w:r w:rsidRPr="00006860">
        <w:rPr>
          <w:rFonts w:ascii="Times New Roman" w:hAnsi="Times New Roman" w:cs="Times New Roman"/>
        </w:rPr>
        <w:t xml:space="preserve">sebagai </w:t>
      </w:r>
      <w:r w:rsidRPr="00006860">
        <w:rPr>
          <w:rFonts w:ascii="Times New Roman" w:hAnsi="Times New Roman" w:cs="Times New Roman"/>
          <w:i/>
          <w:iCs/>
        </w:rPr>
        <w:t xml:space="preserve">role model untuk meningkatkan </w:t>
      </w:r>
      <w:r w:rsidRPr="00006860">
        <w:rPr>
          <w:rFonts w:ascii="Times New Roman" w:hAnsi="Times New Roman" w:cs="Times New Roman"/>
        </w:rPr>
        <w:t>k</w:t>
      </w:r>
      <w:r w:rsidR="00697CF0" w:rsidRPr="00006860">
        <w:rPr>
          <w:rFonts w:ascii="Times New Roman" w:hAnsi="Times New Roman" w:cs="Times New Roman"/>
        </w:rPr>
        <w:t>edisiplinan</w:t>
      </w:r>
      <w:r w:rsidRPr="00006860">
        <w:rPr>
          <w:rFonts w:ascii="Times New Roman" w:hAnsi="Times New Roman" w:cs="Times New Roman"/>
        </w:rPr>
        <w:t xml:space="preserve"> </w:t>
      </w:r>
      <w:r w:rsidR="00697CF0" w:rsidRPr="00006860">
        <w:rPr>
          <w:rFonts w:ascii="Times New Roman" w:hAnsi="Times New Roman" w:cs="Times New Roman"/>
        </w:rPr>
        <w:t xml:space="preserve">dalam proses pembelajaran tatap muka merupakan </w:t>
      </w:r>
      <w:r w:rsidRPr="00006860">
        <w:rPr>
          <w:rFonts w:ascii="Times New Roman" w:hAnsi="Times New Roman" w:cs="Times New Roman"/>
        </w:rPr>
        <w:t xml:space="preserve">tujuan </w:t>
      </w:r>
      <w:r w:rsidR="00697CF0" w:rsidRPr="00006860">
        <w:rPr>
          <w:rFonts w:ascii="Times New Roman" w:hAnsi="Times New Roman" w:cs="Times New Roman"/>
        </w:rPr>
        <w:t xml:space="preserve">dari penulisan </w:t>
      </w:r>
      <w:r w:rsidR="00C91BDE">
        <w:rPr>
          <w:rFonts w:ascii="Times New Roman" w:hAnsi="Times New Roman" w:cs="Times New Roman"/>
        </w:rPr>
        <w:t>jurnal</w:t>
      </w:r>
      <w:r w:rsidR="00697CF0" w:rsidRPr="00006860">
        <w:rPr>
          <w:rFonts w:ascii="Times New Roman" w:hAnsi="Times New Roman" w:cs="Times New Roman"/>
        </w:rPr>
        <w:t>.</w:t>
      </w:r>
      <w:r w:rsidR="00697CF0" w:rsidRPr="00006860">
        <w:rPr>
          <w:rFonts w:ascii="Times New Roman" w:hAnsi="Times New Roman" w:cs="Times New Roman"/>
          <w:b/>
          <w:bCs/>
        </w:rPr>
        <w:t xml:space="preserve"> </w:t>
      </w:r>
      <w:r w:rsidR="00657796" w:rsidRPr="00006860">
        <w:rPr>
          <w:rFonts w:ascii="Times New Roman" w:hAnsi="Times New Roman" w:cs="Times New Roman"/>
        </w:rPr>
        <w:t>Untuk memaparkan hasil pen</w:t>
      </w:r>
      <w:r w:rsidR="00761F5A" w:rsidRPr="00006860">
        <w:rPr>
          <w:rFonts w:ascii="Times New Roman" w:hAnsi="Times New Roman" w:cs="Times New Roman"/>
        </w:rPr>
        <w:t xml:space="preserve">elitian yang telah diteliti, pemaparan yang </w:t>
      </w:r>
      <w:r w:rsidR="00761F5A" w:rsidRPr="00006860">
        <w:rPr>
          <w:rFonts w:ascii="Times New Roman" w:hAnsi="Times New Roman" w:cs="Times New Roman"/>
        </w:rPr>
        <w:lastRenderedPageBreak/>
        <w:t xml:space="preserve">dilakukan </w:t>
      </w:r>
      <w:r w:rsidRPr="00006860">
        <w:rPr>
          <w:rFonts w:ascii="Times New Roman" w:hAnsi="Times New Roman" w:cs="Times New Roman"/>
        </w:rPr>
        <w:t xml:space="preserve">dengan </w:t>
      </w:r>
      <w:r w:rsidR="00761F5A" w:rsidRPr="00006860">
        <w:rPr>
          <w:rFonts w:ascii="Times New Roman" w:hAnsi="Times New Roman" w:cs="Times New Roman"/>
        </w:rPr>
        <w:t>menggunakan</w:t>
      </w:r>
      <w:r w:rsidR="00657796" w:rsidRPr="00006860">
        <w:rPr>
          <w:rFonts w:ascii="Times New Roman" w:hAnsi="Times New Roman" w:cs="Times New Roman"/>
        </w:rPr>
        <w:t xml:space="preserve"> metode deskriptif-kualitatif</w:t>
      </w:r>
      <w:r w:rsidR="00761F5A" w:rsidRPr="00006860">
        <w:rPr>
          <w:rFonts w:ascii="Times New Roman" w:hAnsi="Times New Roman" w:cs="Times New Roman"/>
        </w:rPr>
        <w:t xml:space="preserve"> untuk mencari hasil dari penelitian yang dilakukan.</w:t>
      </w:r>
    </w:p>
    <w:p w14:paraId="174A2899" w14:textId="77777777" w:rsidR="005C7884" w:rsidRPr="00006860" w:rsidRDefault="005C7884" w:rsidP="005619E0">
      <w:pPr>
        <w:spacing w:after="0" w:line="360" w:lineRule="auto"/>
        <w:jc w:val="both"/>
        <w:rPr>
          <w:rFonts w:ascii="Times New Roman" w:hAnsi="Times New Roman" w:cs="Times New Roman"/>
        </w:rPr>
      </w:pPr>
    </w:p>
    <w:p w14:paraId="35FC36C4" w14:textId="6DDEF3C8" w:rsidR="005621FD" w:rsidRPr="005619E0" w:rsidRDefault="005621FD" w:rsidP="005619E0">
      <w:pPr>
        <w:spacing w:after="0" w:line="360" w:lineRule="auto"/>
        <w:jc w:val="both"/>
        <w:rPr>
          <w:rFonts w:ascii="Times New Roman" w:hAnsi="Times New Roman" w:cs="Times New Roman"/>
          <w:b/>
          <w:sz w:val="24"/>
          <w:szCs w:val="24"/>
        </w:rPr>
      </w:pPr>
      <w:r w:rsidRPr="005619E0">
        <w:rPr>
          <w:rFonts w:ascii="Times New Roman" w:hAnsi="Times New Roman" w:cs="Times New Roman"/>
          <w:b/>
          <w:sz w:val="24"/>
          <w:szCs w:val="24"/>
        </w:rPr>
        <w:t xml:space="preserve">TINJAUAN LITERATUR </w:t>
      </w:r>
    </w:p>
    <w:p w14:paraId="0EF3E52E" w14:textId="49A10B4E" w:rsidR="00657796" w:rsidRPr="005619E0" w:rsidRDefault="00657796" w:rsidP="005619E0">
      <w:pPr>
        <w:spacing w:after="0" w:line="360" w:lineRule="auto"/>
        <w:jc w:val="both"/>
        <w:rPr>
          <w:rFonts w:ascii="Times New Roman" w:hAnsi="Times New Roman" w:cs="Times New Roman"/>
          <w:b/>
          <w:sz w:val="24"/>
          <w:szCs w:val="24"/>
        </w:rPr>
      </w:pPr>
      <w:r w:rsidRPr="005619E0">
        <w:rPr>
          <w:rFonts w:ascii="Times New Roman" w:hAnsi="Times New Roman" w:cs="Times New Roman"/>
          <w:b/>
          <w:sz w:val="24"/>
          <w:szCs w:val="24"/>
        </w:rPr>
        <w:t>Kedisiplinan Siswa</w:t>
      </w:r>
    </w:p>
    <w:p w14:paraId="423B9DEE" w14:textId="704878F0" w:rsidR="00657796" w:rsidRPr="00006860" w:rsidRDefault="00657796" w:rsidP="005619E0">
      <w:pPr>
        <w:spacing w:after="0" w:line="360" w:lineRule="auto"/>
        <w:ind w:firstLine="426"/>
        <w:jc w:val="both"/>
        <w:rPr>
          <w:rFonts w:ascii="Times New Roman" w:hAnsi="Times New Roman" w:cs="Times New Roman"/>
          <w:bCs/>
        </w:rPr>
      </w:pPr>
      <w:r w:rsidRPr="00006860">
        <w:rPr>
          <w:rFonts w:ascii="Times New Roman" w:hAnsi="Times New Roman" w:cs="Times New Roman"/>
          <w:bCs/>
        </w:rPr>
        <w:t>Kedisiplinan</w:t>
      </w:r>
      <w:r w:rsidR="00761F5A" w:rsidRPr="00006860">
        <w:rPr>
          <w:rFonts w:ascii="Times New Roman" w:hAnsi="Times New Roman" w:cs="Times New Roman"/>
          <w:bCs/>
        </w:rPr>
        <w:t xml:space="preserve"> berasal dari</w:t>
      </w:r>
      <w:r w:rsidR="00453C93">
        <w:rPr>
          <w:rFonts w:ascii="Times New Roman" w:hAnsi="Times New Roman" w:cs="Times New Roman"/>
          <w:bCs/>
          <w:lang w:val="en-US"/>
        </w:rPr>
        <w:t xml:space="preserve"> </w:t>
      </w:r>
      <w:proofErr w:type="spellStart"/>
      <w:r w:rsidR="00453C93">
        <w:rPr>
          <w:rFonts w:ascii="Times New Roman" w:hAnsi="Times New Roman" w:cs="Times New Roman"/>
          <w:bCs/>
          <w:lang w:val="en-US"/>
        </w:rPr>
        <w:t>bahasa</w:t>
      </w:r>
      <w:proofErr w:type="spellEnd"/>
      <w:r w:rsidR="00453C93">
        <w:rPr>
          <w:rFonts w:ascii="Times New Roman" w:hAnsi="Times New Roman" w:cs="Times New Roman"/>
          <w:bCs/>
          <w:lang w:val="en-US"/>
        </w:rPr>
        <w:t xml:space="preserve"> </w:t>
      </w:r>
      <w:proofErr w:type="spellStart"/>
      <w:r w:rsidR="00453C93">
        <w:rPr>
          <w:rFonts w:ascii="Times New Roman" w:hAnsi="Times New Roman" w:cs="Times New Roman"/>
          <w:bCs/>
          <w:lang w:val="en-US"/>
        </w:rPr>
        <w:t>latin</w:t>
      </w:r>
      <w:proofErr w:type="spellEnd"/>
      <w:r w:rsidR="00453C93">
        <w:rPr>
          <w:rFonts w:ascii="Times New Roman" w:hAnsi="Times New Roman" w:cs="Times New Roman"/>
          <w:bCs/>
          <w:lang w:val="en-US"/>
        </w:rPr>
        <w:t xml:space="preserve"> </w:t>
      </w:r>
      <w:proofErr w:type="spellStart"/>
      <w:r w:rsidR="00453C93">
        <w:rPr>
          <w:rFonts w:ascii="Times New Roman" w:hAnsi="Times New Roman" w:cs="Times New Roman"/>
          <w:bCs/>
          <w:lang w:val="en-US"/>
        </w:rPr>
        <w:t>yaitu</w:t>
      </w:r>
      <w:proofErr w:type="spellEnd"/>
      <w:r w:rsidR="00453C93">
        <w:rPr>
          <w:rFonts w:ascii="Times New Roman" w:hAnsi="Times New Roman" w:cs="Times New Roman"/>
          <w:bCs/>
          <w:lang w:val="en-US"/>
        </w:rPr>
        <w:t xml:space="preserve"> </w:t>
      </w:r>
      <w:r w:rsidRPr="00006860">
        <w:rPr>
          <w:rFonts w:ascii="Times New Roman" w:hAnsi="Times New Roman" w:cs="Times New Roman"/>
          <w:bCs/>
          <w:i/>
          <w:iCs/>
        </w:rPr>
        <w:t>dis</w:t>
      </w:r>
      <w:r w:rsidR="00453C93">
        <w:rPr>
          <w:rFonts w:ascii="Times New Roman" w:hAnsi="Times New Roman" w:cs="Times New Roman"/>
          <w:bCs/>
          <w:i/>
          <w:iCs/>
          <w:lang w:val="en-US"/>
        </w:rPr>
        <w:t>c</w:t>
      </w:r>
      <w:r w:rsidRPr="00006860">
        <w:rPr>
          <w:rFonts w:ascii="Times New Roman" w:hAnsi="Times New Roman" w:cs="Times New Roman"/>
          <w:bCs/>
          <w:i/>
          <w:iCs/>
        </w:rPr>
        <w:t>iplina</w:t>
      </w:r>
      <w:r w:rsidRPr="00006860">
        <w:rPr>
          <w:rFonts w:ascii="Times New Roman" w:hAnsi="Times New Roman" w:cs="Times New Roman"/>
          <w:bCs/>
        </w:rPr>
        <w:t xml:space="preserve"> </w:t>
      </w:r>
      <w:r w:rsidR="00761F5A" w:rsidRPr="00006860">
        <w:rPr>
          <w:rFonts w:ascii="Times New Roman" w:hAnsi="Times New Roman" w:cs="Times New Roman"/>
          <w:bCs/>
        </w:rPr>
        <w:t>yang berarti</w:t>
      </w:r>
      <w:r w:rsidRPr="00006860">
        <w:rPr>
          <w:rFonts w:ascii="Times New Roman" w:hAnsi="Times New Roman" w:cs="Times New Roman"/>
          <w:bCs/>
        </w:rPr>
        <w:t xml:space="preserve"> belajar serta mengajar, </w:t>
      </w:r>
      <w:r w:rsidR="00761F5A" w:rsidRPr="00006860">
        <w:rPr>
          <w:rFonts w:ascii="Times New Roman" w:hAnsi="Times New Roman" w:cs="Times New Roman"/>
          <w:bCs/>
        </w:rPr>
        <w:t>selain itu</w:t>
      </w:r>
      <w:r w:rsidR="00DE5748" w:rsidRPr="00006860">
        <w:rPr>
          <w:rFonts w:ascii="Times New Roman" w:hAnsi="Times New Roman" w:cs="Times New Roman"/>
          <w:bCs/>
        </w:rPr>
        <w:t xml:space="preserve"> juga berasal dari </w:t>
      </w:r>
      <w:proofErr w:type="spellStart"/>
      <w:r w:rsidR="00453C93">
        <w:rPr>
          <w:rFonts w:ascii="Times New Roman" w:hAnsi="Times New Roman" w:cs="Times New Roman"/>
          <w:bCs/>
          <w:lang w:val="en-US"/>
        </w:rPr>
        <w:t>bahasa</w:t>
      </w:r>
      <w:proofErr w:type="spellEnd"/>
      <w:r w:rsidR="00453C93">
        <w:rPr>
          <w:rFonts w:ascii="Times New Roman" w:hAnsi="Times New Roman" w:cs="Times New Roman"/>
          <w:bCs/>
          <w:lang w:val="en-US"/>
        </w:rPr>
        <w:t xml:space="preserve"> </w:t>
      </w:r>
      <w:proofErr w:type="spellStart"/>
      <w:r w:rsidR="00453C93">
        <w:rPr>
          <w:rFonts w:ascii="Times New Roman" w:hAnsi="Times New Roman" w:cs="Times New Roman"/>
          <w:bCs/>
          <w:lang w:val="en-US"/>
        </w:rPr>
        <w:t>Inggris</w:t>
      </w:r>
      <w:proofErr w:type="spellEnd"/>
      <w:r w:rsidR="00453C93">
        <w:rPr>
          <w:rFonts w:ascii="Times New Roman" w:hAnsi="Times New Roman" w:cs="Times New Roman"/>
          <w:bCs/>
          <w:lang w:val="en-US"/>
        </w:rPr>
        <w:t xml:space="preserve"> </w:t>
      </w:r>
      <w:proofErr w:type="spellStart"/>
      <w:r w:rsidR="00453C93">
        <w:rPr>
          <w:rFonts w:ascii="Times New Roman" w:hAnsi="Times New Roman" w:cs="Times New Roman"/>
          <w:bCs/>
          <w:lang w:val="en-US"/>
        </w:rPr>
        <w:t>yaitu</w:t>
      </w:r>
      <w:proofErr w:type="spellEnd"/>
      <w:r w:rsidR="00453C93">
        <w:rPr>
          <w:rFonts w:ascii="Times New Roman" w:hAnsi="Times New Roman" w:cs="Times New Roman"/>
          <w:bCs/>
          <w:lang w:val="en-US"/>
        </w:rPr>
        <w:t xml:space="preserve"> </w:t>
      </w:r>
      <w:r w:rsidRPr="00006860">
        <w:rPr>
          <w:rFonts w:ascii="Times New Roman" w:hAnsi="Times New Roman" w:cs="Times New Roman"/>
          <w:bCs/>
          <w:i/>
          <w:iCs/>
        </w:rPr>
        <w:t xml:space="preserve">discipline </w:t>
      </w:r>
      <w:r w:rsidRPr="00006860">
        <w:rPr>
          <w:rFonts w:ascii="Times New Roman" w:hAnsi="Times New Roman" w:cs="Times New Roman"/>
          <w:bCs/>
        </w:rPr>
        <w:t>yang berarti penguasaan diri, tertib, s</w:t>
      </w:r>
      <w:r w:rsidR="00B23883" w:rsidRPr="00006860">
        <w:rPr>
          <w:rFonts w:ascii="Times New Roman" w:hAnsi="Times New Roman" w:cs="Times New Roman"/>
          <w:bCs/>
        </w:rPr>
        <w:t>i</w:t>
      </w:r>
      <w:r w:rsidRPr="00006860">
        <w:rPr>
          <w:rFonts w:ascii="Times New Roman" w:hAnsi="Times New Roman" w:cs="Times New Roman"/>
          <w:bCs/>
        </w:rPr>
        <w:t xml:space="preserve">stem untuk tingkah laku atau sekumpulan peraturan, diberikan untuk </w:t>
      </w:r>
      <w:r w:rsidR="00D068DB" w:rsidRPr="00006860">
        <w:rPr>
          <w:rFonts w:ascii="Times New Roman" w:hAnsi="Times New Roman" w:cs="Times New Roman"/>
          <w:bCs/>
        </w:rPr>
        <w:t xml:space="preserve">memperbaiki dan melatih, serta karakter moral </w:t>
      </w:r>
      <w:sdt>
        <w:sdtPr>
          <w:rPr>
            <w:rFonts w:ascii="Times New Roman" w:hAnsi="Times New Roman" w:cs="Times New Roman"/>
            <w:bCs/>
            <w:color w:val="000000"/>
          </w:rPr>
          <w:tag w:val="MENDELEY_CITATION_v3_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"/>
          <w:id w:val="-500036407"/>
          <w:placeholder>
            <w:docPart w:val="DefaultPlaceholder_-1854013440"/>
          </w:placeholder>
        </w:sdtPr>
        <w:sdtEndPr>
          <w:rPr>
            <w:bCs w:val="0"/>
          </w:rPr>
        </w:sdtEndPr>
        <w:sdtContent>
          <w:r w:rsidR="00006860" w:rsidRPr="00006860">
            <w:rPr>
              <w:rFonts w:ascii="Times New Roman" w:hAnsi="Times New Roman" w:cs="Times New Roman"/>
              <w:color w:val="000000"/>
            </w:rPr>
            <w:t>(Sutika et al., 2020)</w:t>
          </w:r>
        </w:sdtContent>
      </w:sdt>
      <w:r w:rsidR="0079380C" w:rsidRPr="00006860">
        <w:rPr>
          <w:rFonts w:ascii="Times New Roman" w:hAnsi="Times New Roman" w:cs="Times New Roman"/>
          <w:bCs/>
        </w:rPr>
        <w:t xml:space="preserve">. </w:t>
      </w:r>
      <w:r w:rsidR="00D068DB" w:rsidRPr="00006860">
        <w:rPr>
          <w:rFonts w:ascii="Times New Roman" w:hAnsi="Times New Roman" w:cs="Times New Roman"/>
          <w:bCs/>
        </w:rPr>
        <w:t>Kedisiplinan siswa merupakan perilaku yang secara sadar dilakukan dan dibentuk sejak dini secara konsisten.</w:t>
      </w:r>
      <w:r w:rsidR="00A8091A" w:rsidRPr="00006860">
        <w:rPr>
          <w:rFonts w:ascii="Times New Roman" w:hAnsi="Times New Roman" w:cs="Times New Roman"/>
          <w:bCs/>
        </w:rPr>
        <w:t xml:space="preserve"> </w:t>
      </w:r>
      <w:r w:rsidR="00A8091A" w:rsidRPr="00006860">
        <w:rPr>
          <w:rFonts w:ascii="Times New Roman" w:eastAsia="Times New Roman" w:hAnsi="Times New Roman" w:cs="Times New Roman"/>
        </w:rPr>
        <w:t xml:space="preserve">Adhielvra &amp; Susanti </w:t>
      </w:r>
      <w:sdt>
        <w:sdtPr>
          <w:rPr>
            <w:rFonts w:ascii="Times New Roman" w:hAnsi="Times New Roman" w:cs="Times New Roman"/>
            <w:bCs/>
            <w:color w:val="000000"/>
          </w:rPr>
          <w:tag w:val="MENDELEY_CITATION_v3_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"/>
          <w:id w:val="-1776858756"/>
          <w:placeholder>
            <w:docPart w:val="DefaultPlaceholder_-1854013440"/>
          </w:placeholder>
        </w:sdtPr>
        <w:sdtEndPr>
          <w:rPr>
            <w:bCs w:val="0"/>
          </w:rPr>
        </w:sdtEndPr>
        <w:sdtContent>
          <w:r w:rsidR="00006860" w:rsidRPr="00006860">
            <w:rPr>
              <w:rFonts w:ascii="Times New Roman" w:eastAsia="Times New Roman" w:hAnsi="Times New Roman" w:cs="Times New Roman"/>
              <w:color w:val="000000"/>
            </w:rPr>
            <w:t>(2020)</w:t>
          </w:r>
        </w:sdtContent>
      </w:sdt>
      <w:r w:rsidR="00D068DB" w:rsidRPr="00006860">
        <w:rPr>
          <w:rFonts w:ascii="Times New Roman" w:hAnsi="Times New Roman" w:cs="Times New Roman"/>
          <w:b/>
        </w:rPr>
        <w:t xml:space="preserve"> </w:t>
      </w:r>
      <w:r w:rsidR="00D068DB" w:rsidRPr="00006860">
        <w:rPr>
          <w:rFonts w:ascii="Times New Roman" w:hAnsi="Times New Roman" w:cs="Times New Roman"/>
          <w:bCs/>
        </w:rPr>
        <w:t xml:space="preserve">menyatakan bahwa kedisiplinan siswa dapat terlihat dari beberapa indikator seperti menaati setiap peraturan dan tata tertib sekolah, menunjukkan kesipan diri untuk belajar, serta mendengarkan arahan dan bimbinga dari guru dengan baik. Pernyataan ini juga didukung oleh </w:t>
      </w:r>
      <w:r w:rsidR="008508D4" w:rsidRPr="00006860">
        <w:rPr>
          <w:rFonts w:ascii="Times New Roman" w:hAnsi="Times New Roman" w:cs="Times New Roman"/>
          <w:color w:val="000000"/>
        </w:rPr>
        <w:t xml:space="preserve">Wijaya et al., </w:t>
      </w:r>
      <w:sdt>
        <w:sdtPr>
          <w:rPr>
            <w:rFonts w:ascii="Times New Roman" w:hAnsi="Times New Roman" w:cs="Times New Roman"/>
            <w:bCs/>
            <w:color w:val="000000"/>
          </w:rPr>
          <w:tag w:val="MENDELEY_CITATION_v3_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"/>
          <w:id w:val="-791279302"/>
          <w:placeholder>
            <w:docPart w:val="DefaultPlaceholder_-1854013440"/>
          </w:placeholder>
        </w:sdtPr>
        <w:sdtEndPr>
          <w:rPr>
            <w:bCs w:val="0"/>
          </w:rPr>
        </w:sdtEndPr>
        <w:sdtContent>
          <w:r w:rsidR="00006860" w:rsidRPr="00006860">
            <w:rPr>
              <w:rFonts w:ascii="Times New Roman" w:hAnsi="Times New Roman" w:cs="Times New Roman"/>
              <w:color w:val="000000"/>
            </w:rPr>
            <w:t>(2019)</w:t>
          </w:r>
        </w:sdtContent>
      </w:sdt>
      <w:r w:rsidR="00D068DB" w:rsidRPr="00006860">
        <w:rPr>
          <w:rFonts w:ascii="Times New Roman" w:hAnsi="Times New Roman" w:cs="Times New Roman"/>
          <w:bCs/>
        </w:rPr>
        <w:t xml:space="preserve"> yang menyatakan bahwa indikator kedisiplinan siswa, di</w:t>
      </w:r>
      <w:r w:rsidR="00CF02B0" w:rsidRPr="00006860">
        <w:rPr>
          <w:rFonts w:ascii="Times New Roman" w:hAnsi="Times New Roman" w:cs="Times New Roman"/>
          <w:bCs/>
        </w:rPr>
        <w:t xml:space="preserve"> </w:t>
      </w:r>
      <w:r w:rsidR="00D068DB" w:rsidRPr="00006860">
        <w:rPr>
          <w:rFonts w:ascii="Times New Roman" w:hAnsi="Times New Roman" w:cs="Times New Roman"/>
          <w:bCs/>
        </w:rPr>
        <w:t xml:space="preserve">antaranya adalah hadir tepat waktu, berpakaian rapi dan sopan, menaati peraturan sekolah, dan hadir tepat waktu dalam proses pembelajaran. </w:t>
      </w:r>
    </w:p>
    <w:p w14:paraId="3F7ED26B" w14:textId="5213E2DE" w:rsidR="00D612E9" w:rsidRPr="00006860" w:rsidRDefault="00CD6A2C" w:rsidP="005619E0">
      <w:pPr>
        <w:spacing w:after="0" w:line="360" w:lineRule="auto"/>
        <w:ind w:firstLine="426"/>
        <w:jc w:val="both"/>
        <w:rPr>
          <w:rFonts w:ascii="Times New Roman" w:hAnsi="Times New Roman" w:cs="Times New Roman"/>
          <w:bCs/>
        </w:rPr>
      </w:pPr>
      <w:r w:rsidRPr="00006860">
        <w:rPr>
          <w:rFonts w:ascii="Times New Roman" w:hAnsi="Times New Roman" w:cs="Times New Roman"/>
          <w:bCs/>
          <w:color w:val="000000"/>
        </w:rPr>
        <w:t xml:space="preserve">Fiara et al., </w:t>
      </w:r>
      <w:sdt>
        <w:sdtPr>
          <w:rPr>
            <w:rFonts w:ascii="Times New Roman" w:hAnsi="Times New Roman" w:cs="Times New Roman"/>
            <w:bCs/>
            <w:color w:val="000000"/>
          </w:rPr>
          <w:tag w:val="MENDELEY_CITATION_v3_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"/>
          <w:id w:val="789252732"/>
          <w:placeholder>
            <w:docPart w:val="92757DED6AD04094B515E1BB004BD66A"/>
          </w:placeholder>
        </w:sdtPr>
        <w:sdtEndPr/>
        <w:sdtContent>
          <w:r w:rsidR="00006860" w:rsidRPr="00006860">
            <w:rPr>
              <w:rFonts w:ascii="Times New Roman" w:hAnsi="Times New Roman" w:cs="Times New Roman"/>
              <w:bCs/>
              <w:color w:val="000000"/>
            </w:rPr>
            <w:t>(2019)</w:t>
          </w:r>
        </w:sdtContent>
      </w:sdt>
      <w:r w:rsidRPr="00006860">
        <w:rPr>
          <w:rFonts w:ascii="Times New Roman" w:hAnsi="Times New Roman" w:cs="Times New Roman"/>
          <w:bCs/>
          <w:color w:val="000000"/>
        </w:rPr>
        <w:t xml:space="preserve"> menyatakan bahwa faktor utama dari k</w:t>
      </w:r>
      <w:r w:rsidR="00D612E9" w:rsidRPr="00006860">
        <w:rPr>
          <w:rFonts w:ascii="Times New Roman" w:hAnsi="Times New Roman" w:cs="Times New Roman"/>
          <w:bCs/>
        </w:rPr>
        <w:t>edisiplinan siswa dipengaruhi oleh</w:t>
      </w:r>
      <w:r w:rsidRPr="00006860">
        <w:rPr>
          <w:rFonts w:ascii="Times New Roman" w:hAnsi="Times New Roman" w:cs="Times New Roman"/>
          <w:bCs/>
        </w:rPr>
        <w:t xml:space="preserve"> faktor eksternal dan faktor internal. </w:t>
      </w:r>
      <w:r w:rsidR="00D612E9" w:rsidRPr="00006860">
        <w:rPr>
          <w:rFonts w:ascii="Times New Roman" w:hAnsi="Times New Roman" w:cs="Times New Roman"/>
          <w:bCs/>
        </w:rPr>
        <w:t xml:space="preserve"> </w:t>
      </w:r>
      <w:r w:rsidRPr="00006860">
        <w:rPr>
          <w:rFonts w:ascii="Times New Roman" w:hAnsi="Times New Roman" w:cs="Times New Roman"/>
          <w:bCs/>
        </w:rPr>
        <w:t>Faktor eksternal dipengaruhi oleh lingkungan dimana siswa bertumbuh seperti lingkungan keluarga dan lingkungan sekolah yang tidak mendukung</w:t>
      </w:r>
      <w:r w:rsidR="00DE5748" w:rsidRPr="00006860">
        <w:rPr>
          <w:rFonts w:ascii="Times New Roman" w:hAnsi="Times New Roman" w:cs="Times New Roman"/>
          <w:bCs/>
        </w:rPr>
        <w:t>.</w:t>
      </w:r>
      <w:r w:rsidRPr="00006860">
        <w:rPr>
          <w:rFonts w:ascii="Times New Roman" w:hAnsi="Times New Roman" w:cs="Times New Roman"/>
          <w:bCs/>
        </w:rPr>
        <w:t xml:space="preserve"> Adapun f</w:t>
      </w:r>
      <w:r w:rsidR="00FD5B9D" w:rsidRPr="00006860">
        <w:rPr>
          <w:rFonts w:ascii="Times New Roman" w:hAnsi="Times New Roman" w:cs="Times New Roman"/>
          <w:bCs/>
        </w:rPr>
        <w:t xml:space="preserve">aktor internal </w:t>
      </w:r>
      <w:r w:rsidRPr="00006860">
        <w:rPr>
          <w:rFonts w:ascii="Times New Roman" w:hAnsi="Times New Roman" w:cs="Times New Roman"/>
          <w:bCs/>
        </w:rPr>
        <w:t xml:space="preserve">seperti kurangnya </w:t>
      </w:r>
      <w:r w:rsidR="00FD5B9D" w:rsidRPr="00006860">
        <w:rPr>
          <w:rFonts w:ascii="Times New Roman" w:hAnsi="Times New Roman" w:cs="Times New Roman"/>
          <w:bCs/>
        </w:rPr>
        <w:t xml:space="preserve">motivasi diri siswa, </w:t>
      </w:r>
      <w:r w:rsidRPr="00006860">
        <w:rPr>
          <w:rFonts w:ascii="Times New Roman" w:hAnsi="Times New Roman" w:cs="Times New Roman"/>
          <w:bCs/>
        </w:rPr>
        <w:t xml:space="preserve">rasa malas siswa, dan </w:t>
      </w:r>
      <w:r w:rsidR="00FD5B9D" w:rsidRPr="00006860">
        <w:rPr>
          <w:rFonts w:ascii="Times New Roman" w:hAnsi="Times New Roman" w:cs="Times New Roman"/>
          <w:bCs/>
        </w:rPr>
        <w:t xml:space="preserve">manajemen </w:t>
      </w:r>
      <w:r w:rsidRPr="00006860">
        <w:rPr>
          <w:rFonts w:ascii="Times New Roman" w:hAnsi="Times New Roman" w:cs="Times New Roman"/>
          <w:bCs/>
        </w:rPr>
        <w:t xml:space="preserve">diri </w:t>
      </w:r>
      <w:r w:rsidR="00FD5B9D" w:rsidRPr="00006860">
        <w:rPr>
          <w:rFonts w:ascii="Times New Roman" w:hAnsi="Times New Roman" w:cs="Times New Roman"/>
          <w:bCs/>
        </w:rPr>
        <w:t xml:space="preserve">yang kurang, </w:t>
      </w:r>
      <w:r w:rsidR="00FD5B9D" w:rsidRPr="00006860">
        <w:rPr>
          <w:rFonts w:ascii="Times New Roman" w:hAnsi="Times New Roman" w:cs="Times New Roman"/>
          <w:bCs/>
        </w:rPr>
        <w:t>dan rasa mala</w:t>
      </w:r>
      <w:r w:rsidRPr="00006860">
        <w:rPr>
          <w:rFonts w:ascii="Times New Roman" w:hAnsi="Times New Roman" w:cs="Times New Roman"/>
          <w:bCs/>
        </w:rPr>
        <w:t>s</w:t>
      </w:r>
      <w:r w:rsidR="00FD5B9D" w:rsidRPr="00006860">
        <w:rPr>
          <w:rFonts w:ascii="Times New Roman" w:hAnsi="Times New Roman" w:cs="Times New Roman"/>
          <w:bCs/>
        </w:rPr>
        <w:t>.</w:t>
      </w:r>
      <w:r w:rsidR="00FD5B9D" w:rsidRPr="00006860">
        <w:rPr>
          <w:rFonts w:ascii="Times New Roman" w:hAnsi="Times New Roman" w:cs="Times New Roman"/>
          <w:b/>
        </w:rPr>
        <w:t xml:space="preserve"> </w:t>
      </w:r>
      <w:r w:rsidRPr="00006860">
        <w:rPr>
          <w:rFonts w:ascii="Times New Roman" w:hAnsi="Times New Roman" w:cs="Times New Roman"/>
          <w:bCs/>
        </w:rPr>
        <w:t xml:space="preserve">Guru </w:t>
      </w:r>
      <w:r w:rsidR="00DE5748" w:rsidRPr="00006860">
        <w:rPr>
          <w:rFonts w:ascii="Times New Roman" w:hAnsi="Times New Roman" w:cs="Times New Roman"/>
          <w:bCs/>
        </w:rPr>
        <w:t>dalam perannya menjadi</w:t>
      </w:r>
      <w:r w:rsidR="00DB629B" w:rsidRPr="00006860">
        <w:rPr>
          <w:rFonts w:ascii="Times New Roman" w:hAnsi="Times New Roman" w:cs="Times New Roman"/>
          <w:bCs/>
        </w:rPr>
        <w:t xml:space="preserve"> </w:t>
      </w:r>
      <w:r w:rsidR="00DB629B" w:rsidRPr="00006860">
        <w:rPr>
          <w:rFonts w:ascii="Times New Roman" w:hAnsi="Times New Roman" w:cs="Times New Roman"/>
          <w:bCs/>
          <w:i/>
          <w:iCs/>
        </w:rPr>
        <w:t>role model</w:t>
      </w:r>
      <w:r w:rsidR="00DE5748" w:rsidRPr="00006860">
        <w:rPr>
          <w:rFonts w:ascii="Times New Roman" w:hAnsi="Times New Roman" w:cs="Times New Roman"/>
          <w:bCs/>
        </w:rPr>
        <w:t xml:space="preserve"> bagi siswa</w:t>
      </w:r>
      <w:r w:rsidR="00DB629B" w:rsidRPr="00006860">
        <w:rPr>
          <w:rFonts w:ascii="Times New Roman" w:hAnsi="Times New Roman" w:cs="Times New Roman"/>
          <w:bCs/>
        </w:rPr>
        <w:t xml:space="preserve"> untuk </w:t>
      </w:r>
      <w:r w:rsidR="009D2670" w:rsidRPr="00006860">
        <w:rPr>
          <w:rFonts w:ascii="Times New Roman" w:hAnsi="Times New Roman" w:cs="Times New Roman"/>
          <w:bCs/>
        </w:rPr>
        <w:t>meningkatkan</w:t>
      </w:r>
      <w:r w:rsidR="00FD5B9D" w:rsidRPr="00006860">
        <w:rPr>
          <w:rFonts w:ascii="Times New Roman" w:hAnsi="Times New Roman" w:cs="Times New Roman"/>
          <w:bCs/>
        </w:rPr>
        <w:t xml:space="preserve"> kedisiplinan siswa </w:t>
      </w:r>
      <w:r w:rsidR="00DB629B" w:rsidRPr="00006860">
        <w:rPr>
          <w:rFonts w:ascii="Times New Roman" w:hAnsi="Times New Roman" w:cs="Times New Roman"/>
          <w:bCs/>
        </w:rPr>
        <w:t xml:space="preserve">merupakan salah satu proses pemuridan yang dilakukan oleh guru agar siswa semakin mengenal dan menjadi semakin serupa dengan Kristus. Hal ini didukung oleh pernyataan </w:t>
      </w:r>
      <w:r w:rsidR="008A6E2D" w:rsidRPr="00006860">
        <w:rPr>
          <w:rFonts w:ascii="Times New Roman" w:hAnsi="Times New Roman" w:cs="Times New Roman"/>
          <w:color w:val="000000"/>
        </w:rPr>
        <w:t xml:space="preserve">Tung </w:t>
      </w:r>
      <w:sdt>
        <w:sdtPr>
          <w:rPr>
            <w:rFonts w:ascii="Times New Roman" w:hAnsi="Times New Roman" w:cs="Times New Roman"/>
            <w:color w:val="000000"/>
          </w:rPr>
          <w:tag w:val="MENDELEY_CITATION_v3_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"/>
          <w:id w:val="-261141165"/>
          <w:placeholder>
            <w:docPart w:val="DefaultPlaceholder_-1854013440"/>
          </w:placeholder>
        </w:sdtPr>
        <w:sdtEndPr/>
        <w:sdtContent>
          <w:r w:rsidR="00006860" w:rsidRPr="00006860">
            <w:rPr>
              <w:rFonts w:ascii="Times New Roman" w:hAnsi="Times New Roman" w:cs="Times New Roman"/>
              <w:color w:val="000000"/>
            </w:rPr>
            <w:t>(2013)</w:t>
          </w:r>
        </w:sdtContent>
      </w:sdt>
      <w:r w:rsidR="00DB629B" w:rsidRPr="00006860">
        <w:rPr>
          <w:rFonts w:ascii="Times New Roman" w:hAnsi="Times New Roman" w:cs="Times New Roman"/>
        </w:rPr>
        <w:t xml:space="preserve"> bahwa </w:t>
      </w:r>
      <w:r w:rsidR="00615FB3" w:rsidRPr="00006860">
        <w:rPr>
          <w:rFonts w:ascii="Times New Roman" w:hAnsi="Times New Roman" w:cs="Times New Roman"/>
        </w:rPr>
        <w:t>pendidikan</w:t>
      </w:r>
      <w:r w:rsidR="00DB629B" w:rsidRPr="00006860">
        <w:rPr>
          <w:rFonts w:ascii="Times New Roman" w:hAnsi="Times New Roman" w:cs="Times New Roman"/>
        </w:rPr>
        <w:t xml:space="preserve"> Kristen</w:t>
      </w:r>
      <w:r w:rsidR="00615FB3" w:rsidRPr="00006860">
        <w:rPr>
          <w:rFonts w:ascii="Times New Roman" w:hAnsi="Times New Roman" w:cs="Times New Roman"/>
        </w:rPr>
        <w:t xml:space="preserve"> bertanggungjawab mendidik </w:t>
      </w:r>
      <w:r w:rsidR="00CE1B58" w:rsidRPr="00006860">
        <w:rPr>
          <w:rFonts w:ascii="Times New Roman" w:hAnsi="Times New Roman" w:cs="Times New Roman"/>
        </w:rPr>
        <w:t>siswa</w:t>
      </w:r>
      <w:r w:rsidR="00615FB3" w:rsidRPr="00006860">
        <w:rPr>
          <w:rFonts w:ascii="Times New Roman" w:hAnsi="Times New Roman" w:cs="Times New Roman"/>
        </w:rPr>
        <w:t xml:space="preserve"> </w:t>
      </w:r>
      <w:r w:rsidR="00CE1B58" w:rsidRPr="00006860">
        <w:rPr>
          <w:rFonts w:ascii="Times New Roman" w:hAnsi="Times New Roman" w:cs="Times New Roman"/>
        </w:rPr>
        <w:t>untuk taat kepada Allah, membawa siswa pada keselamaatan, dan mendidik siswa mengenai kebenaran.</w:t>
      </w:r>
      <w:r w:rsidR="00DB629B" w:rsidRPr="00006860">
        <w:rPr>
          <w:rFonts w:ascii="Times New Roman" w:hAnsi="Times New Roman" w:cs="Times New Roman"/>
        </w:rPr>
        <w:t xml:space="preserve"> </w:t>
      </w:r>
      <w:r w:rsidR="008A6E2D" w:rsidRPr="00006860">
        <w:rPr>
          <w:rFonts w:ascii="Times New Roman" w:hAnsi="Times New Roman" w:cs="Times New Roman"/>
          <w:color w:val="000000"/>
        </w:rPr>
        <w:t xml:space="preserve">Brummelen </w:t>
      </w:r>
      <w:sdt>
        <w:sdtPr>
          <w:rPr>
            <w:rFonts w:ascii="Times New Roman" w:hAnsi="Times New Roman" w:cs="Times New Roman"/>
            <w:bCs/>
            <w:color w:val="000000"/>
          </w:rPr>
          <w:tag w:val="MENDELEY_CITATION_v3_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"/>
          <w:id w:val="1654025267"/>
          <w:placeholder>
            <w:docPart w:val="DefaultPlaceholder_-1854013440"/>
          </w:placeholder>
        </w:sdtPr>
        <w:sdtEndPr>
          <w:rPr>
            <w:bCs w:val="0"/>
          </w:rPr>
        </w:sdtEndPr>
        <w:sdtContent>
          <w:r w:rsidR="00006860" w:rsidRPr="00006860">
            <w:rPr>
              <w:rFonts w:ascii="Times New Roman" w:hAnsi="Times New Roman" w:cs="Times New Roman"/>
              <w:color w:val="000000"/>
            </w:rPr>
            <w:t>(2009)</w:t>
          </w:r>
        </w:sdtContent>
      </w:sdt>
      <w:r w:rsidR="00DB629B" w:rsidRPr="00006860">
        <w:rPr>
          <w:rFonts w:ascii="Times New Roman" w:hAnsi="Times New Roman" w:cs="Times New Roman"/>
          <w:bCs/>
        </w:rPr>
        <w:t xml:space="preserve"> juga mendukung </w:t>
      </w:r>
      <w:r w:rsidR="001C714B" w:rsidRPr="00006860">
        <w:rPr>
          <w:rFonts w:ascii="Times New Roman" w:hAnsi="Times New Roman" w:cs="Times New Roman"/>
          <w:bCs/>
        </w:rPr>
        <w:t>pernyataan</w:t>
      </w:r>
      <w:r w:rsidR="00DB629B" w:rsidRPr="00006860">
        <w:rPr>
          <w:rFonts w:ascii="Times New Roman" w:hAnsi="Times New Roman" w:cs="Times New Roman"/>
          <w:bCs/>
        </w:rPr>
        <w:t xml:space="preserve"> terseb</w:t>
      </w:r>
      <w:r w:rsidR="00B241C1" w:rsidRPr="00006860">
        <w:rPr>
          <w:rFonts w:ascii="Times New Roman" w:hAnsi="Times New Roman" w:cs="Times New Roman"/>
          <w:bCs/>
        </w:rPr>
        <w:t xml:space="preserve">ut, </w:t>
      </w:r>
      <w:r w:rsidR="00DB629B" w:rsidRPr="00006860">
        <w:rPr>
          <w:rFonts w:ascii="Times New Roman" w:hAnsi="Times New Roman" w:cs="Times New Roman"/>
          <w:bCs/>
        </w:rPr>
        <w:t>bahwa kedisiplinan bertujuan untuk mendidik siswa untuk berjalan sesuai kehendak Kristus.</w:t>
      </w:r>
    </w:p>
    <w:p w14:paraId="120ADAD5" w14:textId="4579C923" w:rsidR="00DB629B" w:rsidRPr="00006860" w:rsidRDefault="00DB629B" w:rsidP="005619E0">
      <w:pPr>
        <w:spacing w:after="0" w:line="360" w:lineRule="auto"/>
        <w:ind w:firstLine="426"/>
        <w:jc w:val="both"/>
        <w:rPr>
          <w:rFonts w:ascii="Times New Roman" w:hAnsi="Times New Roman" w:cs="Times New Roman"/>
          <w:bCs/>
        </w:rPr>
      </w:pPr>
    </w:p>
    <w:p w14:paraId="6C26208C" w14:textId="5F287083" w:rsidR="00DB629B" w:rsidRPr="005619E0" w:rsidRDefault="004C5533" w:rsidP="005619E0">
      <w:pPr>
        <w:spacing w:after="0" w:line="360" w:lineRule="auto"/>
        <w:jc w:val="both"/>
        <w:rPr>
          <w:rFonts w:ascii="Times New Roman" w:hAnsi="Times New Roman" w:cs="Times New Roman"/>
          <w:bCs/>
          <w:i/>
          <w:iCs/>
          <w:sz w:val="24"/>
          <w:szCs w:val="24"/>
        </w:rPr>
      </w:pPr>
      <w:r w:rsidRPr="005619E0">
        <w:rPr>
          <w:rFonts w:ascii="Times New Roman" w:hAnsi="Times New Roman" w:cs="Times New Roman"/>
          <w:b/>
          <w:sz w:val="24"/>
          <w:szCs w:val="24"/>
        </w:rPr>
        <w:t xml:space="preserve">Guru Kristen Sebagai </w:t>
      </w:r>
      <w:r w:rsidRPr="005619E0">
        <w:rPr>
          <w:rFonts w:ascii="Times New Roman" w:hAnsi="Times New Roman" w:cs="Times New Roman"/>
          <w:b/>
          <w:i/>
          <w:iCs/>
          <w:sz w:val="24"/>
          <w:szCs w:val="24"/>
        </w:rPr>
        <w:t>Role Model</w:t>
      </w:r>
    </w:p>
    <w:p w14:paraId="2D7139BE" w14:textId="7AFDE25E" w:rsidR="004C5533" w:rsidRDefault="00DE5748" w:rsidP="005619E0">
      <w:pPr>
        <w:spacing w:after="0" w:line="360" w:lineRule="auto"/>
        <w:ind w:firstLine="426"/>
        <w:jc w:val="both"/>
        <w:rPr>
          <w:rFonts w:ascii="Times New Roman" w:hAnsi="Times New Roman" w:cs="Times New Roman"/>
          <w:bCs/>
        </w:rPr>
      </w:pPr>
      <w:r w:rsidRPr="00006860">
        <w:rPr>
          <w:rFonts w:ascii="Times New Roman" w:hAnsi="Times New Roman" w:cs="Times New Roman"/>
          <w:bCs/>
        </w:rPr>
        <w:t>Salah satu tujuan dari Pendidikan adalah mengubah karater siswa dan juga</w:t>
      </w:r>
      <w:r w:rsidR="004C5533" w:rsidRPr="00006860">
        <w:rPr>
          <w:rFonts w:ascii="Times New Roman" w:hAnsi="Times New Roman" w:cs="Times New Roman"/>
          <w:bCs/>
        </w:rPr>
        <w:t xml:space="preserve"> merupakan salah satu </w:t>
      </w:r>
      <w:r w:rsidR="0054023F" w:rsidRPr="00006860">
        <w:rPr>
          <w:rFonts w:ascii="Times New Roman" w:hAnsi="Times New Roman" w:cs="Times New Roman"/>
          <w:bCs/>
        </w:rPr>
        <w:t>Peran</w:t>
      </w:r>
      <w:r w:rsidR="004C5533" w:rsidRPr="00006860">
        <w:rPr>
          <w:rFonts w:ascii="Times New Roman" w:hAnsi="Times New Roman" w:cs="Times New Roman"/>
          <w:bCs/>
        </w:rPr>
        <w:t xml:space="preserve"> guru dalam menjadi </w:t>
      </w:r>
      <w:r w:rsidR="004C5533" w:rsidRPr="00006860">
        <w:rPr>
          <w:rFonts w:ascii="Times New Roman" w:hAnsi="Times New Roman" w:cs="Times New Roman"/>
          <w:bCs/>
          <w:i/>
          <w:iCs/>
        </w:rPr>
        <w:t>role model</w:t>
      </w:r>
      <w:r w:rsidR="004C5533" w:rsidRPr="00006860">
        <w:rPr>
          <w:rFonts w:ascii="Times New Roman" w:hAnsi="Times New Roman" w:cs="Times New Roman"/>
          <w:bCs/>
        </w:rPr>
        <w:t xml:space="preserve"> </w:t>
      </w:r>
      <w:sdt>
        <w:sdtPr>
          <w:rPr>
            <w:rFonts w:ascii="Times New Roman" w:hAnsi="Times New Roman" w:cs="Times New Roman"/>
            <w:color w:val="000000"/>
          </w:rPr>
          <w:tag w:val="MENDELEY_CITATION_v3_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"/>
          <w:id w:val="-109130285"/>
          <w:placeholder>
            <w:docPart w:val="DefaultPlaceholder_-1854013440"/>
          </w:placeholder>
        </w:sdtPr>
        <w:sdtEndPr/>
        <w:sdtContent>
          <w:r w:rsidR="00006860" w:rsidRPr="00006860">
            <w:rPr>
              <w:rFonts w:ascii="Times New Roman" w:hAnsi="Times New Roman" w:cs="Times New Roman"/>
              <w:color w:val="000000"/>
            </w:rPr>
            <w:t>(Lubis, 2020)</w:t>
          </w:r>
        </w:sdtContent>
      </w:sdt>
      <w:r w:rsidRPr="00006860">
        <w:rPr>
          <w:rFonts w:ascii="Times New Roman" w:hAnsi="Times New Roman" w:cs="Times New Roman"/>
          <w:color w:val="000000"/>
        </w:rPr>
        <w:t xml:space="preserve">. </w:t>
      </w:r>
      <w:r w:rsidR="00EA3288" w:rsidRPr="00006860">
        <w:rPr>
          <w:rFonts w:ascii="Times New Roman" w:eastAsia="Times New Roman" w:hAnsi="Times New Roman" w:cs="Times New Roman"/>
        </w:rPr>
        <w:t xml:space="preserve">Berkhof &amp; van Til </w:t>
      </w:r>
      <w:sdt>
        <w:sdtPr>
          <w:rPr>
            <w:rFonts w:ascii="Times New Roman" w:hAnsi="Times New Roman" w:cs="Times New Roman"/>
            <w:bCs/>
            <w:color w:val="000000"/>
          </w:rPr>
          <w:tag w:val="MENDELEY_CITATION_v3_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"/>
          <w:id w:val="641084366"/>
          <w:placeholder>
            <w:docPart w:val="DefaultPlaceholder_-1854013440"/>
          </w:placeholder>
        </w:sdtPr>
        <w:sdtEndPr>
          <w:rPr>
            <w:bCs w:val="0"/>
          </w:rPr>
        </w:sdtEndPr>
        <w:sdtContent>
          <w:r w:rsidR="00006860" w:rsidRPr="00006860">
            <w:rPr>
              <w:rFonts w:ascii="Times New Roman" w:eastAsia="Times New Roman" w:hAnsi="Times New Roman" w:cs="Times New Roman"/>
              <w:color w:val="000000"/>
            </w:rPr>
            <w:t>(2008)</w:t>
          </w:r>
        </w:sdtContent>
      </w:sdt>
      <w:r w:rsidR="004C5533" w:rsidRPr="00006860">
        <w:rPr>
          <w:rFonts w:ascii="Times New Roman" w:hAnsi="Times New Roman" w:cs="Times New Roman"/>
          <w:bCs/>
        </w:rPr>
        <w:t xml:space="preserve"> </w:t>
      </w:r>
      <w:r w:rsidR="007C4E6F" w:rsidRPr="00006860">
        <w:rPr>
          <w:rFonts w:ascii="Times New Roman" w:hAnsi="Times New Roman" w:cs="Times New Roman"/>
          <w:bCs/>
        </w:rPr>
        <w:t xml:space="preserve">menyatakan bahwa guru Kristen sebagai </w:t>
      </w:r>
      <w:r w:rsidR="007C4E6F" w:rsidRPr="00006860">
        <w:rPr>
          <w:rFonts w:ascii="Times New Roman" w:hAnsi="Times New Roman" w:cs="Times New Roman"/>
          <w:bCs/>
          <w:i/>
          <w:iCs/>
        </w:rPr>
        <w:t xml:space="preserve">role model </w:t>
      </w:r>
      <w:r w:rsidR="007C4E6F" w:rsidRPr="00006860">
        <w:rPr>
          <w:rFonts w:ascii="Times New Roman" w:hAnsi="Times New Roman" w:cs="Times New Roman"/>
          <w:bCs/>
        </w:rPr>
        <w:t>bagi siswa mengajarkan siswa untuk disiplin</w:t>
      </w:r>
      <w:r w:rsidR="00275CAB" w:rsidRPr="00006860">
        <w:rPr>
          <w:rFonts w:ascii="Times New Roman" w:hAnsi="Times New Roman" w:cs="Times New Roman"/>
          <w:bCs/>
        </w:rPr>
        <w:t xml:space="preserve"> dan </w:t>
      </w:r>
      <w:r w:rsidR="007C4E6F" w:rsidRPr="00006860">
        <w:rPr>
          <w:rFonts w:ascii="Times New Roman" w:hAnsi="Times New Roman" w:cs="Times New Roman"/>
          <w:bCs/>
        </w:rPr>
        <w:t xml:space="preserve">taat kepada Tuhan, karena seorang guru harus mempertanggungjawabkan tindak kedisiplinan kepada Tuhan </w:t>
      </w:r>
      <w:r w:rsidR="00275CAB" w:rsidRPr="00006860">
        <w:rPr>
          <w:rFonts w:ascii="Times New Roman" w:hAnsi="Times New Roman" w:cs="Times New Roman"/>
          <w:bCs/>
        </w:rPr>
        <w:t xml:space="preserve">dalam </w:t>
      </w:r>
      <w:r w:rsidR="007C4E6F" w:rsidRPr="00006860">
        <w:rPr>
          <w:rFonts w:ascii="Times New Roman" w:hAnsi="Times New Roman" w:cs="Times New Roman"/>
          <w:bCs/>
        </w:rPr>
        <w:t>mendidik siswa.</w:t>
      </w:r>
      <w:r w:rsidRPr="00006860">
        <w:rPr>
          <w:rFonts w:ascii="Times New Roman" w:hAnsi="Times New Roman" w:cs="Times New Roman"/>
          <w:bCs/>
        </w:rPr>
        <w:t xml:space="preserve"> Oleh karena itu, untuk menghidupi perannya sebagai </w:t>
      </w:r>
      <w:r w:rsidRPr="00006860">
        <w:rPr>
          <w:rFonts w:ascii="Times New Roman" w:hAnsi="Times New Roman" w:cs="Times New Roman"/>
          <w:bCs/>
          <w:i/>
          <w:iCs/>
        </w:rPr>
        <w:t xml:space="preserve">role model </w:t>
      </w:r>
      <w:r w:rsidRPr="00006860">
        <w:rPr>
          <w:rFonts w:ascii="Times New Roman" w:hAnsi="Times New Roman" w:cs="Times New Roman"/>
          <w:bCs/>
        </w:rPr>
        <w:t>bagi siswa, seorang guru terlebih harus memiliki karakter dan perilaku yang baik dan benar.</w:t>
      </w:r>
    </w:p>
    <w:p w14:paraId="2C8ABEDA" w14:textId="4C3F6D5B" w:rsidR="00C95A94" w:rsidRPr="00006860" w:rsidRDefault="00C95A94" w:rsidP="005619E0">
      <w:pPr>
        <w:spacing w:after="0" w:line="360" w:lineRule="auto"/>
        <w:ind w:firstLine="426"/>
        <w:jc w:val="both"/>
        <w:rPr>
          <w:rFonts w:ascii="Times New Roman" w:hAnsi="Times New Roman" w:cs="Times New Roman"/>
          <w:bCs/>
        </w:rPr>
      </w:pPr>
      <w:r w:rsidRPr="00006860">
        <w:rPr>
          <w:rFonts w:ascii="Times New Roman" w:hAnsi="Times New Roman" w:cs="Times New Roman"/>
        </w:rPr>
        <w:t xml:space="preserve">Peran guru menjadi </w:t>
      </w:r>
      <w:r w:rsidRPr="00006860">
        <w:rPr>
          <w:rFonts w:ascii="Times New Roman" w:hAnsi="Times New Roman" w:cs="Times New Roman"/>
          <w:i/>
          <w:iCs/>
        </w:rPr>
        <w:t xml:space="preserve">role model </w:t>
      </w:r>
      <w:r w:rsidRPr="00006860">
        <w:rPr>
          <w:rFonts w:ascii="Times New Roman" w:hAnsi="Times New Roman" w:cs="Times New Roman"/>
        </w:rPr>
        <w:t>dalam meningkatkan kedisiplinan siswa dipengaruhi ole</w:t>
      </w:r>
      <w:r>
        <w:rPr>
          <w:rFonts w:ascii="Times New Roman" w:hAnsi="Times New Roman" w:cs="Times New Roman"/>
          <w:lang w:val="en-US"/>
        </w:rPr>
        <w:t xml:space="preserve">h </w:t>
      </w:r>
      <w:proofErr w:type="spellStart"/>
      <w:r>
        <w:rPr>
          <w:rFonts w:ascii="Times New Roman" w:hAnsi="Times New Roman" w:cs="Times New Roman"/>
          <w:lang w:val="en-US"/>
        </w:rPr>
        <w:t>cara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pandang</w:t>
      </w:r>
      <w:proofErr w:type="spellEnd"/>
      <w:r>
        <w:rPr>
          <w:rFonts w:ascii="Times New Roman" w:hAnsi="Times New Roman" w:cs="Times New Roman"/>
          <w:lang w:val="en-US"/>
        </w:rPr>
        <w:t xml:space="preserve"> guru.</w:t>
      </w:r>
      <w:r w:rsidRPr="00006860">
        <w:rPr>
          <w:rFonts w:ascii="Times New Roman" w:hAnsi="Times New Roman" w:cs="Times New Roman"/>
        </w:rPr>
        <w:t xml:space="preserve"> </w:t>
      </w:r>
      <w:proofErr w:type="spellStart"/>
      <w:r w:rsidR="002F171F">
        <w:rPr>
          <w:rFonts w:ascii="Times New Roman" w:hAnsi="Times New Roman" w:cs="Times New Roman"/>
          <w:lang w:val="en-US"/>
        </w:rPr>
        <w:t>Seorang</w:t>
      </w:r>
      <w:proofErr w:type="spellEnd"/>
      <w:r w:rsidR="002F171F">
        <w:rPr>
          <w:rFonts w:ascii="Times New Roman" w:hAnsi="Times New Roman" w:cs="Times New Roman"/>
          <w:lang w:val="en-US"/>
        </w:rPr>
        <w:t xml:space="preserve"> guru Kristen </w:t>
      </w:r>
      <w:proofErr w:type="spellStart"/>
      <w:r w:rsidR="002F171F">
        <w:rPr>
          <w:rFonts w:ascii="Times New Roman" w:hAnsi="Times New Roman" w:cs="Times New Roman"/>
          <w:lang w:val="en-US"/>
        </w:rPr>
        <w:t>menggunakan</w:t>
      </w:r>
      <w:proofErr w:type="spellEnd"/>
      <w:r w:rsidR="002F171F">
        <w:rPr>
          <w:rFonts w:ascii="Times New Roman" w:hAnsi="Times New Roman" w:cs="Times New Roman"/>
          <w:lang w:val="en-US"/>
        </w:rPr>
        <w:t xml:space="preserve"> </w:t>
      </w:r>
      <w:proofErr w:type="spellStart"/>
      <w:r w:rsidR="002F171F">
        <w:rPr>
          <w:rFonts w:ascii="Times New Roman" w:hAnsi="Times New Roman" w:cs="Times New Roman"/>
          <w:lang w:val="en-US"/>
        </w:rPr>
        <w:t>cara</w:t>
      </w:r>
      <w:proofErr w:type="spellEnd"/>
      <w:r w:rsidRPr="00006860">
        <w:rPr>
          <w:rFonts w:ascii="Times New Roman" w:hAnsi="Times New Roman" w:cs="Times New Roman"/>
        </w:rPr>
        <w:t xml:space="preserve"> pandang kekristenan</w:t>
      </w:r>
      <w:r w:rsidR="002F171F">
        <w:rPr>
          <w:rFonts w:ascii="Times New Roman" w:hAnsi="Times New Roman" w:cs="Times New Roman"/>
          <w:lang w:val="en-US"/>
        </w:rPr>
        <w:t xml:space="preserve"> yang</w:t>
      </w:r>
      <w:r w:rsidRPr="00006860">
        <w:rPr>
          <w:rFonts w:ascii="Times New Roman" w:hAnsi="Times New Roman" w:cs="Times New Roman"/>
        </w:rPr>
        <w:t xml:space="preserve"> menurut </w:t>
      </w:r>
      <w:sdt>
        <w:sdtPr>
          <w:rPr>
            <w:rFonts w:ascii="Times New Roman" w:hAnsi="Times New Roman" w:cs="Times New Roman"/>
            <w:color w:val="000000"/>
          </w:rPr>
          <w:tag w:val="MENDELEY_CITATION_v3_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"/>
          <w:id w:val="1383830424"/>
          <w:placeholder>
            <w:docPart w:val="CD9C382554144861B20681623D9A871C"/>
          </w:placeholder>
        </w:sdtPr>
        <w:sdtEndPr/>
        <w:sdtContent>
          <w:r w:rsidRPr="00006860">
            <w:rPr>
              <w:rFonts w:ascii="Times New Roman" w:hAnsi="Times New Roman" w:cs="Times New Roman"/>
              <w:color w:val="000000"/>
            </w:rPr>
            <w:t>(Knight, 2009)</w:t>
          </w:r>
        </w:sdtContent>
      </w:sdt>
      <w:r w:rsidRPr="00006860">
        <w:rPr>
          <w:rFonts w:ascii="Times New Roman" w:hAnsi="Times New Roman" w:cs="Times New Roman"/>
        </w:rPr>
        <w:t xml:space="preserve"> adalah cara pandang yang berfokus pada peran guru menjadi </w:t>
      </w:r>
      <w:r w:rsidRPr="00006860">
        <w:rPr>
          <w:rFonts w:ascii="Times New Roman" w:hAnsi="Times New Roman" w:cs="Times New Roman"/>
          <w:i/>
          <w:iCs/>
        </w:rPr>
        <w:t xml:space="preserve">role model </w:t>
      </w:r>
      <w:r w:rsidRPr="00006860">
        <w:rPr>
          <w:rFonts w:ascii="Times New Roman" w:hAnsi="Times New Roman" w:cs="Times New Roman"/>
        </w:rPr>
        <w:t xml:space="preserve">yang bertujuan untuk mendidik siswa akan ilmu pengetahuan serta mendidik siswa </w:t>
      </w:r>
      <w:r w:rsidRPr="00006860">
        <w:rPr>
          <w:rFonts w:ascii="Times New Roman" w:hAnsi="Times New Roman" w:cs="Times New Roman"/>
        </w:rPr>
        <w:lastRenderedPageBreak/>
        <w:t>menjadi serupa dengan Kristus.</w:t>
      </w:r>
      <w:r w:rsidRPr="00006860">
        <w:rPr>
          <w:rFonts w:ascii="Times New Roman" w:hAnsi="Times New Roman" w:cs="Times New Roman"/>
          <w:b/>
          <w:bCs/>
        </w:rPr>
        <w:t xml:space="preserve"> </w:t>
      </w:r>
      <w:r w:rsidRPr="00006860">
        <w:rPr>
          <w:rFonts w:ascii="Times New Roman" w:hAnsi="Times New Roman" w:cs="Times New Roman"/>
        </w:rPr>
        <w:t xml:space="preserve">Ketika seorang guru Kristen mampu menghidupi panggilannya serta menjadikan Alkitab sebagai dasar di dalam pengajarannya, maka seorang guru Kristen dapat menjadi </w:t>
      </w:r>
      <w:r w:rsidRPr="00006860">
        <w:rPr>
          <w:rFonts w:ascii="Times New Roman" w:hAnsi="Times New Roman" w:cs="Times New Roman"/>
          <w:i/>
          <w:iCs/>
        </w:rPr>
        <w:t xml:space="preserve">role model </w:t>
      </w:r>
      <w:r w:rsidRPr="00006860">
        <w:rPr>
          <w:rFonts w:ascii="Times New Roman" w:hAnsi="Times New Roman" w:cs="Times New Roman"/>
        </w:rPr>
        <w:t xml:space="preserve">yang memiliki perilaku sesuai dengan firman Tuhan. </w:t>
      </w:r>
      <w:r w:rsidRPr="00006860">
        <w:rPr>
          <w:rFonts w:ascii="Times New Roman" w:hAnsi="Times New Roman" w:cs="Times New Roman"/>
          <w:color w:val="000000"/>
        </w:rPr>
        <w:t xml:space="preserve">Brummelen </w:t>
      </w:r>
      <w:sdt>
        <w:sdtPr>
          <w:rPr>
            <w:rFonts w:ascii="Times New Roman" w:hAnsi="Times New Roman" w:cs="Times New Roman"/>
            <w:color w:val="000000"/>
          </w:rPr>
          <w:tag w:val="MENDELEY_CITATION_v3_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"/>
          <w:id w:val="-1942299853"/>
          <w:placeholder>
            <w:docPart w:val="1668EF8B0B5F4BABA847AEA4BBC74DF0"/>
          </w:placeholder>
        </w:sdtPr>
        <w:sdtEndPr/>
        <w:sdtContent>
          <w:r w:rsidRPr="00006860">
            <w:rPr>
              <w:rFonts w:ascii="Times New Roman" w:hAnsi="Times New Roman" w:cs="Times New Roman"/>
              <w:color w:val="000000"/>
            </w:rPr>
            <w:t>(2009)</w:t>
          </w:r>
        </w:sdtContent>
      </w:sdt>
      <w:r w:rsidRPr="00006860">
        <w:rPr>
          <w:rFonts w:ascii="Times New Roman" w:hAnsi="Times New Roman" w:cs="Times New Roman"/>
        </w:rPr>
        <w:t xml:space="preserve"> menuliskan bahwa guru Kristen bukan sekadar profesi, tetapi merupakan panggilan </w:t>
      </w:r>
      <w:r w:rsidRPr="00006860">
        <w:rPr>
          <w:rFonts w:ascii="Times New Roman" w:hAnsi="Times New Roman" w:cs="Times New Roman"/>
          <w:i/>
          <w:iCs/>
        </w:rPr>
        <w:t>(calling)</w:t>
      </w:r>
      <w:r w:rsidRPr="00006860">
        <w:rPr>
          <w:rFonts w:ascii="Times New Roman" w:hAnsi="Times New Roman" w:cs="Times New Roman"/>
        </w:rPr>
        <w:t xml:space="preserve"> dari Allah untuk mendidik siswa menjadi serupa dengan Kristus. Sejalan dengan itu, </w:t>
      </w:r>
      <w:r w:rsidRPr="00006860">
        <w:rPr>
          <w:rFonts w:ascii="Times New Roman" w:hAnsi="Times New Roman" w:cs="Times New Roman"/>
          <w:bCs/>
          <w:color w:val="000000"/>
        </w:rPr>
        <w:t xml:space="preserve">Harefa </w:t>
      </w:r>
      <w:sdt>
        <w:sdtPr>
          <w:rPr>
            <w:rFonts w:ascii="Times New Roman" w:hAnsi="Times New Roman" w:cs="Times New Roman"/>
            <w:color w:val="000000"/>
          </w:rPr>
          <w:tag w:val="MENDELEY_CITATION_v3_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"/>
          <w:id w:val="-1958711920"/>
          <w:placeholder>
            <w:docPart w:val="1668EF8B0B5F4BABA847AEA4BBC74DF0"/>
          </w:placeholder>
        </w:sdtPr>
        <w:sdtEndPr>
          <w:rPr>
            <w:bCs/>
          </w:rPr>
        </w:sdtEndPr>
        <w:sdtContent>
          <w:r w:rsidRPr="00006860">
            <w:rPr>
              <w:rFonts w:ascii="Times New Roman" w:hAnsi="Times New Roman" w:cs="Times New Roman"/>
              <w:bCs/>
              <w:color w:val="000000"/>
            </w:rPr>
            <w:t>(2020)</w:t>
          </w:r>
        </w:sdtContent>
      </w:sdt>
      <w:r w:rsidRPr="00006860">
        <w:rPr>
          <w:rFonts w:ascii="Times New Roman" w:hAnsi="Times New Roman" w:cs="Times New Roman"/>
          <w:b/>
          <w:bCs/>
        </w:rPr>
        <w:t xml:space="preserve"> </w:t>
      </w:r>
      <w:r w:rsidRPr="00006860">
        <w:rPr>
          <w:rFonts w:ascii="Times New Roman" w:hAnsi="Times New Roman" w:cs="Times New Roman"/>
        </w:rPr>
        <w:t xml:space="preserve">menyatakan bahwa dengan Alkitab sebagai standar dan dasar dalam mendidik siswa dengan menjadi </w:t>
      </w:r>
      <w:r w:rsidRPr="00006860">
        <w:rPr>
          <w:rFonts w:ascii="Times New Roman" w:hAnsi="Times New Roman" w:cs="Times New Roman"/>
          <w:i/>
          <w:iCs/>
        </w:rPr>
        <w:t xml:space="preserve">role model </w:t>
      </w:r>
      <w:r w:rsidRPr="00006860">
        <w:rPr>
          <w:rFonts w:ascii="Times New Roman" w:hAnsi="Times New Roman" w:cs="Times New Roman"/>
        </w:rPr>
        <w:t xml:space="preserve">bagi siswa sehingga siswa semakin mengenal Kristus merupakan panggilan dari guru Kristen. Dapat disintesiskan bahwa seorang guru Kristen dalam perannya menjadi </w:t>
      </w:r>
      <w:r w:rsidRPr="00006860">
        <w:rPr>
          <w:rFonts w:ascii="Times New Roman" w:hAnsi="Times New Roman" w:cs="Times New Roman"/>
          <w:i/>
          <w:iCs/>
        </w:rPr>
        <w:t>role model</w:t>
      </w:r>
      <w:r w:rsidRPr="00006860">
        <w:rPr>
          <w:rFonts w:ascii="Times New Roman" w:hAnsi="Times New Roman" w:cs="Times New Roman"/>
          <w:b/>
          <w:bCs/>
          <w:i/>
          <w:iCs/>
        </w:rPr>
        <w:t xml:space="preserve"> </w:t>
      </w:r>
      <w:r w:rsidRPr="00006860">
        <w:rPr>
          <w:rFonts w:ascii="Times New Roman" w:hAnsi="Times New Roman" w:cs="Times New Roman"/>
        </w:rPr>
        <w:t xml:space="preserve">akan membawa setiap siswanya terhadap pengenalan akan Kristus. </w:t>
      </w:r>
    </w:p>
    <w:p w14:paraId="1E656CFB" w14:textId="4EBD5166" w:rsidR="00754543" w:rsidRDefault="00DF68BB" w:rsidP="00C95A94">
      <w:pPr>
        <w:spacing w:after="0" w:line="360" w:lineRule="auto"/>
        <w:jc w:val="both"/>
        <w:rPr>
          <w:rFonts w:ascii="Times New Roman" w:hAnsi="Times New Roman" w:cs="Times New Roman"/>
          <w:bCs/>
          <w:lang w:val="en-US"/>
        </w:rPr>
      </w:pPr>
      <w:r w:rsidRPr="00006860">
        <w:rPr>
          <w:rFonts w:ascii="Times New Roman" w:hAnsi="Times New Roman" w:cs="Times New Roman"/>
          <w:bCs/>
        </w:rPr>
        <w:t xml:space="preserve">Seorang guru Kristen dalam </w:t>
      </w:r>
      <w:r w:rsidR="00DE5748" w:rsidRPr="00006860">
        <w:rPr>
          <w:rFonts w:ascii="Times New Roman" w:hAnsi="Times New Roman" w:cs="Times New Roman"/>
          <w:bCs/>
        </w:rPr>
        <w:t xml:space="preserve">perannya </w:t>
      </w:r>
      <w:r w:rsidRPr="00006860">
        <w:rPr>
          <w:rFonts w:ascii="Times New Roman" w:hAnsi="Times New Roman" w:cs="Times New Roman"/>
          <w:bCs/>
        </w:rPr>
        <w:t xml:space="preserve">menjadi </w:t>
      </w:r>
      <w:r w:rsidRPr="00006860">
        <w:rPr>
          <w:rFonts w:ascii="Times New Roman" w:hAnsi="Times New Roman" w:cs="Times New Roman"/>
          <w:bCs/>
          <w:i/>
          <w:iCs/>
        </w:rPr>
        <w:t>role model</w:t>
      </w:r>
      <w:r w:rsidRPr="00006860">
        <w:rPr>
          <w:rFonts w:ascii="Times New Roman" w:hAnsi="Times New Roman" w:cs="Times New Roman"/>
          <w:bCs/>
        </w:rPr>
        <w:t xml:space="preserve"> bagi siswa tidak mengerjakannya untuk kepentingan pribadi, melainkan untuk memberikan contoh nyata</w:t>
      </w:r>
      <w:r w:rsidR="00275CAB" w:rsidRPr="00006860">
        <w:rPr>
          <w:rFonts w:ascii="Times New Roman" w:hAnsi="Times New Roman" w:cs="Times New Roman"/>
          <w:bCs/>
        </w:rPr>
        <w:t xml:space="preserve"> dan </w:t>
      </w:r>
      <w:r w:rsidRPr="00006860">
        <w:rPr>
          <w:rFonts w:ascii="Times New Roman" w:hAnsi="Times New Roman" w:cs="Times New Roman"/>
          <w:bCs/>
        </w:rPr>
        <w:t xml:space="preserve">menjadi cerminan Kristus bagi siswa. </w:t>
      </w:r>
      <w:r w:rsidR="00EA3288" w:rsidRPr="00006860">
        <w:rPr>
          <w:rFonts w:ascii="Times New Roman" w:eastAsia="Times New Roman" w:hAnsi="Times New Roman" w:cs="Times New Roman"/>
        </w:rPr>
        <w:t xml:space="preserve">Tenny &amp; Arifianto </w:t>
      </w:r>
      <w:sdt>
        <w:sdtPr>
          <w:rPr>
            <w:rFonts w:ascii="Times New Roman" w:hAnsi="Times New Roman" w:cs="Times New Roman"/>
            <w:bCs/>
            <w:color w:val="000000"/>
          </w:rPr>
          <w:tag w:val="MENDELEY_CITATION_v3_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"/>
          <w:id w:val="1004629991"/>
          <w:placeholder>
            <w:docPart w:val="DefaultPlaceholder_-1854013440"/>
          </w:placeholder>
        </w:sdtPr>
        <w:sdtEndPr>
          <w:rPr>
            <w:bCs w:val="0"/>
          </w:rPr>
        </w:sdtEndPr>
        <w:sdtContent>
          <w:r w:rsidR="00006860" w:rsidRPr="00006860">
            <w:rPr>
              <w:rFonts w:ascii="Times New Roman" w:eastAsia="Times New Roman" w:hAnsi="Times New Roman" w:cs="Times New Roman"/>
              <w:color w:val="000000"/>
            </w:rPr>
            <w:t>(2021)</w:t>
          </w:r>
        </w:sdtContent>
      </w:sdt>
      <w:r w:rsidRPr="00006860">
        <w:rPr>
          <w:rFonts w:ascii="Times New Roman" w:hAnsi="Times New Roman" w:cs="Times New Roman"/>
          <w:b/>
        </w:rPr>
        <w:t xml:space="preserve"> </w:t>
      </w:r>
      <w:r w:rsidRPr="00006860">
        <w:rPr>
          <w:rFonts w:ascii="Times New Roman" w:hAnsi="Times New Roman" w:cs="Times New Roman"/>
          <w:bCs/>
        </w:rPr>
        <w:t xml:space="preserve">menyatakan bahwa seorang guru harus menjalankan Amanat Agung dari Allah yang salah satunya adalah menjadi </w:t>
      </w:r>
      <w:r w:rsidRPr="00006860">
        <w:rPr>
          <w:rFonts w:ascii="Times New Roman" w:hAnsi="Times New Roman" w:cs="Times New Roman"/>
          <w:bCs/>
          <w:i/>
          <w:iCs/>
        </w:rPr>
        <w:t xml:space="preserve">role model </w:t>
      </w:r>
      <w:r w:rsidRPr="00006860">
        <w:rPr>
          <w:rFonts w:ascii="Times New Roman" w:hAnsi="Times New Roman" w:cs="Times New Roman"/>
          <w:bCs/>
        </w:rPr>
        <w:t>bagi siswa</w:t>
      </w:r>
      <w:r w:rsidR="00DE5748" w:rsidRPr="00006860">
        <w:rPr>
          <w:rFonts w:ascii="Times New Roman" w:hAnsi="Times New Roman" w:cs="Times New Roman"/>
          <w:bCs/>
        </w:rPr>
        <w:t xml:space="preserve"> untuk memuridkan siswa sesuai dengan kehendak Tuhan</w:t>
      </w:r>
      <w:r w:rsidR="00C95A94">
        <w:rPr>
          <w:rFonts w:ascii="Times New Roman" w:hAnsi="Times New Roman" w:cs="Times New Roman"/>
          <w:bCs/>
          <w:lang w:val="en-US"/>
        </w:rPr>
        <w:t>.</w:t>
      </w:r>
    </w:p>
    <w:p w14:paraId="798F1981" w14:textId="77777777" w:rsidR="002F171F" w:rsidRPr="005619E0" w:rsidRDefault="002F171F" w:rsidP="00C95A94">
      <w:pPr>
        <w:spacing w:after="0" w:line="360" w:lineRule="auto"/>
        <w:jc w:val="both"/>
        <w:rPr>
          <w:rFonts w:ascii="Times New Roman" w:hAnsi="Times New Roman" w:cs="Times New Roman"/>
          <w:bCs/>
          <w:sz w:val="24"/>
          <w:szCs w:val="24"/>
        </w:rPr>
      </w:pPr>
    </w:p>
    <w:p w14:paraId="48FB266D" w14:textId="2916D74A" w:rsidR="00754543" w:rsidRPr="005619E0" w:rsidRDefault="00754543" w:rsidP="005619E0">
      <w:pPr>
        <w:spacing w:after="0" w:line="360" w:lineRule="auto"/>
        <w:jc w:val="both"/>
        <w:rPr>
          <w:rFonts w:ascii="Times New Roman" w:hAnsi="Times New Roman" w:cs="Times New Roman"/>
          <w:b/>
          <w:sz w:val="24"/>
          <w:szCs w:val="24"/>
        </w:rPr>
      </w:pPr>
      <w:r w:rsidRPr="00DE5748">
        <w:rPr>
          <w:rFonts w:ascii="Times New Roman" w:hAnsi="Times New Roman" w:cs="Times New Roman"/>
          <w:b/>
          <w:sz w:val="24"/>
          <w:szCs w:val="24"/>
        </w:rPr>
        <w:t>Kedisiplinan Siswa Dalam Pembelajaran Tatap Muka</w:t>
      </w:r>
    </w:p>
    <w:p w14:paraId="6C4DEF5B" w14:textId="68282316" w:rsidR="00754543" w:rsidRPr="00006860" w:rsidRDefault="00754543" w:rsidP="005619E0">
      <w:pPr>
        <w:spacing w:after="0" w:line="360" w:lineRule="auto"/>
        <w:ind w:firstLine="426"/>
        <w:jc w:val="both"/>
        <w:rPr>
          <w:rFonts w:ascii="Times New Roman" w:hAnsi="Times New Roman" w:cs="Times New Roman"/>
          <w:bCs/>
        </w:rPr>
      </w:pPr>
      <w:r w:rsidRPr="00006860">
        <w:rPr>
          <w:rFonts w:ascii="Times New Roman" w:hAnsi="Times New Roman" w:cs="Times New Roman"/>
          <w:bCs/>
        </w:rPr>
        <w:t xml:space="preserve">Kedisiplinan siswa dapat berpengaruh pada berasilnya proses pembelajaran yang telah dirancang oleh guru. </w:t>
      </w:r>
      <w:r w:rsidR="005619E0" w:rsidRPr="00006860">
        <w:rPr>
          <w:rFonts w:ascii="Times New Roman" w:hAnsi="Times New Roman" w:cs="Times New Roman"/>
          <w:color w:val="000000"/>
        </w:rPr>
        <w:t xml:space="preserve">Pradina et al.,  </w:t>
      </w:r>
      <w:sdt>
        <w:sdtPr>
          <w:rPr>
            <w:rFonts w:ascii="Times New Roman" w:hAnsi="Times New Roman" w:cs="Times New Roman"/>
            <w:bCs/>
            <w:color w:val="000000"/>
          </w:rPr>
          <w:tag w:val="MENDELEY_CITATION_v3_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"/>
          <w:id w:val="-1359344566"/>
          <w:placeholder>
            <w:docPart w:val="DefaultPlaceholder_-1854013440"/>
          </w:placeholder>
        </w:sdtPr>
        <w:sdtEndPr>
          <w:rPr>
            <w:bCs w:val="0"/>
          </w:rPr>
        </w:sdtEndPr>
        <w:sdtContent>
          <w:r w:rsidR="00006860" w:rsidRPr="00006860">
            <w:rPr>
              <w:rFonts w:ascii="Times New Roman" w:hAnsi="Times New Roman" w:cs="Times New Roman"/>
              <w:color w:val="000000"/>
            </w:rPr>
            <w:t>(2021)</w:t>
          </w:r>
        </w:sdtContent>
      </w:sdt>
      <w:r w:rsidRPr="00006860">
        <w:rPr>
          <w:rFonts w:ascii="Times New Roman" w:hAnsi="Times New Roman" w:cs="Times New Roman"/>
          <w:bCs/>
        </w:rPr>
        <w:t xml:space="preserve"> menyatakan bahwa kedisiplinan adalah </w:t>
      </w:r>
      <w:r w:rsidR="00275CAB" w:rsidRPr="00006860">
        <w:rPr>
          <w:rFonts w:ascii="Times New Roman" w:hAnsi="Times New Roman" w:cs="Times New Roman"/>
          <w:bCs/>
        </w:rPr>
        <w:t>bagian</w:t>
      </w:r>
      <w:r w:rsidRPr="00006860">
        <w:rPr>
          <w:rFonts w:ascii="Times New Roman" w:hAnsi="Times New Roman" w:cs="Times New Roman"/>
          <w:bCs/>
        </w:rPr>
        <w:t xml:space="preserve"> </w:t>
      </w:r>
      <w:r w:rsidRPr="00006860">
        <w:rPr>
          <w:rFonts w:ascii="Times New Roman" w:hAnsi="Times New Roman" w:cs="Times New Roman"/>
          <w:bCs/>
        </w:rPr>
        <w:t xml:space="preserve">dari pendidikan karakter </w:t>
      </w:r>
      <w:r w:rsidR="007F12A9" w:rsidRPr="00006860">
        <w:rPr>
          <w:rFonts w:ascii="Times New Roman" w:hAnsi="Times New Roman" w:cs="Times New Roman"/>
          <w:bCs/>
        </w:rPr>
        <w:t xml:space="preserve">dengan </w:t>
      </w:r>
      <w:r w:rsidRPr="00006860">
        <w:rPr>
          <w:rFonts w:ascii="Times New Roman" w:hAnsi="Times New Roman" w:cs="Times New Roman"/>
          <w:bCs/>
        </w:rPr>
        <w:t>tujuan agar siswa memiliki rasa tanggung jawab</w:t>
      </w:r>
      <w:r w:rsidR="007F12A9" w:rsidRPr="00006860">
        <w:rPr>
          <w:rFonts w:ascii="Times New Roman" w:hAnsi="Times New Roman" w:cs="Times New Roman"/>
          <w:bCs/>
        </w:rPr>
        <w:t xml:space="preserve"> </w:t>
      </w:r>
      <w:r w:rsidR="002F3DDC" w:rsidRPr="00006860">
        <w:rPr>
          <w:rFonts w:ascii="Times New Roman" w:hAnsi="Times New Roman" w:cs="Times New Roman"/>
          <w:bCs/>
        </w:rPr>
        <w:t xml:space="preserve">yang </w:t>
      </w:r>
      <w:r w:rsidR="006F4237" w:rsidRPr="00006860">
        <w:rPr>
          <w:rFonts w:ascii="Times New Roman" w:hAnsi="Times New Roman" w:cs="Times New Roman"/>
          <w:bCs/>
        </w:rPr>
        <w:t xml:space="preserve">dapat </w:t>
      </w:r>
      <w:r w:rsidR="002F3DDC" w:rsidRPr="00006860">
        <w:rPr>
          <w:rFonts w:ascii="Times New Roman" w:hAnsi="Times New Roman" w:cs="Times New Roman"/>
          <w:bCs/>
        </w:rPr>
        <w:t xml:space="preserve">dipelajari </w:t>
      </w:r>
      <w:r w:rsidR="007F12A9" w:rsidRPr="00006860">
        <w:rPr>
          <w:rFonts w:ascii="Times New Roman" w:hAnsi="Times New Roman" w:cs="Times New Roman"/>
          <w:bCs/>
        </w:rPr>
        <w:t xml:space="preserve">dari berbagai instansi pembelajaran. </w:t>
      </w:r>
    </w:p>
    <w:p w14:paraId="1DCA4EA9" w14:textId="1ACFFC1A" w:rsidR="007F12A9" w:rsidRPr="00006860" w:rsidRDefault="007F12A9" w:rsidP="005619E0">
      <w:pPr>
        <w:spacing w:after="0" w:line="360" w:lineRule="auto"/>
        <w:ind w:firstLine="426"/>
        <w:jc w:val="both"/>
        <w:rPr>
          <w:rFonts w:ascii="Times New Roman" w:hAnsi="Times New Roman" w:cs="Times New Roman"/>
          <w:bCs/>
        </w:rPr>
      </w:pPr>
      <w:r w:rsidRPr="00006860">
        <w:rPr>
          <w:rFonts w:ascii="Times New Roman" w:hAnsi="Times New Roman" w:cs="Times New Roman"/>
          <w:bCs/>
        </w:rPr>
        <w:t xml:space="preserve">Berdasarkan penelitian yang dilakukan </w:t>
      </w:r>
      <w:r w:rsidR="00DE5748" w:rsidRPr="00006860">
        <w:rPr>
          <w:rFonts w:ascii="Times New Roman" w:hAnsi="Times New Roman" w:cs="Times New Roman"/>
          <w:bCs/>
        </w:rPr>
        <w:t>dapat terlihat bahwa, m</w:t>
      </w:r>
      <w:r w:rsidRPr="00006860">
        <w:rPr>
          <w:rFonts w:ascii="Times New Roman" w:hAnsi="Times New Roman" w:cs="Times New Roman"/>
          <w:bCs/>
        </w:rPr>
        <w:t>eskipun para siswa telah memiliki konsep dasar kedisiplinan, akan tetapi masih terdapat perilaku ketidakdisiplinan siswa</w:t>
      </w:r>
      <w:r w:rsidR="00AF1365" w:rsidRPr="00006860">
        <w:rPr>
          <w:rFonts w:ascii="Times New Roman" w:hAnsi="Times New Roman" w:cs="Times New Roman"/>
          <w:bCs/>
        </w:rPr>
        <w:t xml:space="preserve"> seperti</w:t>
      </w:r>
      <w:r w:rsidRPr="00006860">
        <w:rPr>
          <w:rFonts w:ascii="Times New Roman" w:hAnsi="Times New Roman" w:cs="Times New Roman"/>
          <w:bCs/>
        </w:rPr>
        <w:t xml:space="preserve"> terlambat memasuki kelas, kurangya kesadaran diri untuk menjaga kebersihan lingkungan, serta penggunaan bahasa </w:t>
      </w:r>
      <w:r w:rsidR="00AF1365" w:rsidRPr="00006860">
        <w:rPr>
          <w:rFonts w:ascii="Times New Roman" w:hAnsi="Times New Roman" w:cs="Times New Roman"/>
          <w:bCs/>
        </w:rPr>
        <w:t>kurang</w:t>
      </w:r>
      <w:r w:rsidR="00CE1B58" w:rsidRPr="00006860">
        <w:rPr>
          <w:rFonts w:ascii="Times New Roman" w:hAnsi="Times New Roman" w:cs="Times New Roman"/>
          <w:bCs/>
        </w:rPr>
        <w:t xml:space="preserve"> </w:t>
      </w:r>
      <w:r w:rsidRPr="00006860">
        <w:rPr>
          <w:rFonts w:ascii="Times New Roman" w:hAnsi="Times New Roman" w:cs="Times New Roman"/>
          <w:bCs/>
        </w:rPr>
        <w:t>sopan yang dilakukan oleh siswa. Oleh karena itu, kerapian dan kebersihan diri,</w:t>
      </w:r>
      <w:r w:rsidR="00CE1B58" w:rsidRPr="00006860">
        <w:rPr>
          <w:rFonts w:ascii="Times New Roman" w:hAnsi="Times New Roman" w:cs="Times New Roman"/>
          <w:bCs/>
        </w:rPr>
        <w:t xml:space="preserve"> kesantunan berbahasa siswa dan ketepatan waktu siswa perlu untuk dipaparkan dalam </w:t>
      </w:r>
      <w:r w:rsidR="009D2670" w:rsidRPr="00006860">
        <w:rPr>
          <w:rFonts w:ascii="Times New Roman" w:hAnsi="Times New Roman" w:cs="Times New Roman"/>
          <w:bCs/>
        </w:rPr>
        <w:t>meningkatkan</w:t>
      </w:r>
      <w:r w:rsidR="00CE1B58" w:rsidRPr="00006860">
        <w:rPr>
          <w:rFonts w:ascii="Times New Roman" w:hAnsi="Times New Roman" w:cs="Times New Roman"/>
          <w:bCs/>
        </w:rPr>
        <w:t xml:space="preserve"> kedisiplinan siswa.</w:t>
      </w:r>
    </w:p>
    <w:p w14:paraId="549F9F08" w14:textId="0AA4E5A1" w:rsidR="007F12A9" w:rsidRPr="005619E0" w:rsidRDefault="007F12A9" w:rsidP="005619E0">
      <w:pPr>
        <w:spacing w:after="0" w:line="360" w:lineRule="auto"/>
        <w:ind w:firstLine="426"/>
        <w:jc w:val="both"/>
        <w:rPr>
          <w:rFonts w:ascii="Times New Roman" w:hAnsi="Times New Roman" w:cs="Times New Roman"/>
          <w:bCs/>
          <w:sz w:val="24"/>
          <w:szCs w:val="24"/>
        </w:rPr>
      </w:pPr>
    </w:p>
    <w:p w14:paraId="65B9D10A" w14:textId="2D69D689" w:rsidR="001441C1" w:rsidRPr="001441C1" w:rsidRDefault="0054023F" w:rsidP="00B27306">
      <w:pPr>
        <w:spacing w:after="0" w:line="360" w:lineRule="auto"/>
        <w:jc w:val="both"/>
        <w:rPr>
          <w:rFonts w:ascii="Times New Roman" w:hAnsi="Times New Roman" w:cs="Times New Roman"/>
          <w:b/>
          <w:sz w:val="24"/>
          <w:szCs w:val="24"/>
          <w:lang w:val="en-US"/>
        </w:rPr>
      </w:pPr>
      <w:r w:rsidRPr="00E31327">
        <w:rPr>
          <w:rFonts w:ascii="Times New Roman" w:hAnsi="Times New Roman" w:cs="Times New Roman"/>
          <w:b/>
          <w:sz w:val="24"/>
          <w:szCs w:val="24"/>
        </w:rPr>
        <w:t>Peran</w:t>
      </w:r>
      <w:r w:rsidR="007F12A9" w:rsidRPr="00E31327">
        <w:rPr>
          <w:rFonts w:ascii="Times New Roman" w:hAnsi="Times New Roman" w:cs="Times New Roman"/>
          <w:b/>
          <w:sz w:val="24"/>
          <w:szCs w:val="24"/>
        </w:rPr>
        <w:t xml:space="preserve"> Guru </w:t>
      </w:r>
      <w:r w:rsidR="001441C1">
        <w:rPr>
          <w:rFonts w:ascii="Times New Roman" w:hAnsi="Times New Roman" w:cs="Times New Roman"/>
          <w:b/>
          <w:sz w:val="24"/>
          <w:szCs w:val="24"/>
          <w:lang w:val="en-US"/>
        </w:rPr>
        <w:t xml:space="preserve">Kristen </w:t>
      </w:r>
      <w:r w:rsidR="007F12A9" w:rsidRPr="00E31327">
        <w:rPr>
          <w:rFonts w:ascii="Times New Roman" w:hAnsi="Times New Roman" w:cs="Times New Roman"/>
          <w:b/>
          <w:sz w:val="24"/>
          <w:szCs w:val="24"/>
        </w:rPr>
        <w:t xml:space="preserve">Menjadi </w:t>
      </w:r>
      <w:r w:rsidR="007F12A9" w:rsidRPr="00E31327">
        <w:rPr>
          <w:rFonts w:ascii="Times New Roman" w:hAnsi="Times New Roman" w:cs="Times New Roman"/>
          <w:b/>
          <w:i/>
          <w:iCs/>
          <w:sz w:val="24"/>
          <w:szCs w:val="24"/>
        </w:rPr>
        <w:t xml:space="preserve">Role Model </w:t>
      </w:r>
      <w:r w:rsidR="007F12A9" w:rsidRPr="00E31327">
        <w:rPr>
          <w:rFonts w:ascii="Times New Roman" w:hAnsi="Times New Roman" w:cs="Times New Roman"/>
          <w:b/>
          <w:sz w:val="24"/>
          <w:szCs w:val="24"/>
        </w:rPr>
        <w:t xml:space="preserve">Dalam </w:t>
      </w:r>
      <w:proofErr w:type="spellStart"/>
      <w:r w:rsidR="001441C1">
        <w:rPr>
          <w:rFonts w:ascii="Times New Roman" w:hAnsi="Times New Roman" w:cs="Times New Roman"/>
          <w:b/>
          <w:sz w:val="24"/>
          <w:szCs w:val="24"/>
          <w:lang w:val="en-US"/>
        </w:rPr>
        <w:t>Meningkatkan</w:t>
      </w:r>
      <w:proofErr w:type="spellEnd"/>
      <w:r w:rsidR="001441C1">
        <w:rPr>
          <w:rFonts w:ascii="Times New Roman" w:hAnsi="Times New Roman" w:cs="Times New Roman"/>
          <w:b/>
          <w:sz w:val="24"/>
          <w:szCs w:val="24"/>
          <w:lang w:val="en-US"/>
        </w:rPr>
        <w:t xml:space="preserve"> </w:t>
      </w:r>
      <w:proofErr w:type="spellStart"/>
      <w:r w:rsidR="001441C1">
        <w:rPr>
          <w:rFonts w:ascii="Times New Roman" w:hAnsi="Times New Roman" w:cs="Times New Roman"/>
          <w:b/>
          <w:sz w:val="24"/>
          <w:szCs w:val="24"/>
          <w:lang w:val="en-US"/>
        </w:rPr>
        <w:t>Kedisiplinan</w:t>
      </w:r>
      <w:proofErr w:type="spellEnd"/>
      <w:r w:rsidR="001441C1">
        <w:rPr>
          <w:rFonts w:ascii="Times New Roman" w:hAnsi="Times New Roman" w:cs="Times New Roman"/>
          <w:b/>
          <w:sz w:val="24"/>
          <w:szCs w:val="24"/>
          <w:lang w:val="en-US"/>
        </w:rPr>
        <w:t xml:space="preserve"> </w:t>
      </w:r>
      <w:proofErr w:type="spellStart"/>
      <w:r w:rsidR="001441C1">
        <w:rPr>
          <w:rFonts w:ascii="Times New Roman" w:hAnsi="Times New Roman" w:cs="Times New Roman"/>
          <w:b/>
          <w:sz w:val="24"/>
          <w:szCs w:val="24"/>
          <w:lang w:val="en-US"/>
        </w:rPr>
        <w:t>Siswa</w:t>
      </w:r>
      <w:proofErr w:type="spellEnd"/>
    </w:p>
    <w:p w14:paraId="28D87813" w14:textId="1F9EC6FE" w:rsidR="001441C1" w:rsidRPr="002F171F" w:rsidRDefault="001441C1" w:rsidP="001441C1">
      <w:pPr>
        <w:spacing w:after="0" w:line="360" w:lineRule="auto"/>
        <w:ind w:firstLine="426"/>
        <w:jc w:val="both"/>
        <w:rPr>
          <w:rFonts w:ascii="Times New Roman" w:hAnsi="Times New Roman" w:cs="Times New Roman"/>
          <w:bCs/>
          <w:lang w:val="en-US"/>
        </w:rPr>
      </w:pPr>
      <w:r w:rsidRPr="00006860">
        <w:rPr>
          <w:rFonts w:ascii="Times New Roman" w:hAnsi="Times New Roman" w:cs="Times New Roman"/>
          <w:bCs/>
        </w:rPr>
        <w:t xml:space="preserve">Peran guru untuk menjadi </w:t>
      </w:r>
      <w:r w:rsidRPr="00006860">
        <w:rPr>
          <w:rFonts w:ascii="Times New Roman" w:hAnsi="Times New Roman" w:cs="Times New Roman"/>
          <w:bCs/>
          <w:i/>
          <w:iCs/>
        </w:rPr>
        <w:t xml:space="preserve">role model </w:t>
      </w:r>
      <w:r w:rsidRPr="00006860">
        <w:rPr>
          <w:rFonts w:ascii="Times New Roman" w:hAnsi="Times New Roman" w:cs="Times New Roman"/>
          <w:bCs/>
        </w:rPr>
        <w:t xml:space="preserve">bagi siswa sangat penting, karena siswa membutuhkan sesorang yang layak mereka teladani untuk meningkatkan perilaku disiplinnya. Beberapa Peran yang dilakukan oleh guru yaitu tepat waktu, menjaga kebersihan, jujur, dan disipin dalam menjalankan tata tertib sekolah. </w:t>
      </w:r>
      <w:r w:rsidRPr="00006860">
        <w:rPr>
          <w:rFonts w:ascii="Times New Roman" w:hAnsi="Times New Roman" w:cs="Times New Roman"/>
          <w:color w:val="000000"/>
        </w:rPr>
        <w:t xml:space="preserve">Fiara et al., </w:t>
      </w:r>
      <w:sdt>
        <w:sdtPr>
          <w:rPr>
            <w:rFonts w:ascii="Times New Roman" w:hAnsi="Times New Roman" w:cs="Times New Roman"/>
            <w:bCs/>
            <w:color w:val="000000"/>
          </w:rPr>
          <w:tag w:val="MENDELEY_CITATION_v3_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"/>
          <w:id w:val="867561603"/>
          <w:placeholder>
            <w:docPart w:val="B0CCE1FB82D745F3A80E7BF9BDA028ED"/>
          </w:placeholder>
        </w:sdtPr>
        <w:sdtEndPr>
          <w:rPr>
            <w:bCs w:val="0"/>
          </w:rPr>
        </w:sdtEndPr>
        <w:sdtContent>
          <w:r w:rsidRPr="00006860">
            <w:rPr>
              <w:rFonts w:ascii="Times New Roman" w:hAnsi="Times New Roman" w:cs="Times New Roman"/>
              <w:color w:val="000000"/>
            </w:rPr>
            <w:t>(2019)</w:t>
          </w:r>
        </w:sdtContent>
      </w:sdt>
      <w:r w:rsidRPr="00006860">
        <w:rPr>
          <w:rFonts w:ascii="Times New Roman" w:hAnsi="Times New Roman" w:cs="Times New Roman"/>
          <w:bCs/>
        </w:rPr>
        <w:t xml:space="preserve"> menyatakan bahwa salah satu faktor eksternal yang memengaruhi guru untuk menjadi teladan adalah kurangnya kesadaran diri guru akan perannya sebagai </w:t>
      </w:r>
      <w:r w:rsidRPr="00006860">
        <w:rPr>
          <w:rFonts w:ascii="Times New Roman" w:hAnsi="Times New Roman" w:cs="Times New Roman"/>
          <w:bCs/>
          <w:i/>
          <w:iCs/>
        </w:rPr>
        <w:t xml:space="preserve">role model </w:t>
      </w:r>
      <w:r w:rsidRPr="00006860">
        <w:rPr>
          <w:rFonts w:ascii="Times New Roman" w:hAnsi="Times New Roman" w:cs="Times New Roman"/>
          <w:bCs/>
        </w:rPr>
        <w:t>siswa</w:t>
      </w:r>
      <w:r>
        <w:rPr>
          <w:rFonts w:ascii="Times New Roman" w:hAnsi="Times New Roman" w:cs="Times New Roman"/>
          <w:bCs/>
          <w:lang w:val="en-US"/>
        </w:rPr>
        <w:t>.</w:t>
      </w:r>
    </w:p>
    <w:p w14:paraId="60AB8B4A" w14:textId="3B11958C" w:rsidR="00D068DB" w:rsidRPr="00006860" w:rsidRDefault="00E31327" w:rsidP="005619E0">
      <w:pPr>
        <w:spacing w:after="0" w:line="360" w:lineRule="auto"/>
        <w:ind w:firstLine="426"/>
        <w:jc w:val="both"/>
        <w:rPr>
          <w:rFonts w:ascii="Times New Roman" w:hAnsi="Times New Roman" w:cs="Times New Roman"/>
          <w:bCs/>
        </w:rPr>
      </w:pPr>
      <w:r w:rsidRPr="00006860">
        <w:rPr>
          <w:rFonts w:ascii="Times New Roman" w:hAnsi="Times New Roman" w:cs="Times New Roman"/>
          <w:bCs/>
        </w:rPr>
        <w:t xml:space="preserve">Penerapan peran guru sebagai </w:t>
      </w:r>
      <w:r w:rsidR="00CE1B58" w:rsidRPr="00006860">
        <w:rPr>
          <w:rFonts w:ascii="Times New Roman" w:hAnsi="Times New Roman" w:cs="Times New Roman"/>
          <w:bCs/>
          <w:i/>
          <w:iCs/>
        </w:rPr>
        <w:t xml:space="preserve">role model </w:t>
      </w:r>
      <w:r w:rsidR="00CE1B58" w:rsidRPr="00006860">
        <w:rPr>
          <w:rFonts w:ascii="Times New Roman" w:hAnsi="Times New Roman" w:cs="Times New Roman"/>
          <w:bCs/>
        </w:rPr>
        <w:t>bagi siswa merupakan salah satu</w:t>
      </w:r>
      <w:r w:rsidRPr="00006860">
        <w:rPr>
          <w:rFonts w:ascii="Times New Roman" w:hAnsi="Times New Roman" w:cs="Times New Roman"/>
          <w:bCs/>
        </w:rPr>
        <w:t xml:space="preserve"> upaya</w:t>
      </w:r>
      <w:r w:rsidR="00CE1B58" w:rsidRPr="00006860">
        <w:rPr>
          <w:rFonts w:ascii="Times New Roman" w:hAnsi="Times New Roman" w:cs="Times New Roman"/>
          <w:bCs/>
        </w:rPr>
        <w:t xml:space="preserve"> untuk </w:t>
      </w:r>
      <w:r w:rsidR="009D2670" w:rsidRPr="00006860">
        <w:rPr>
          <w:rFonts w:ascii="Times New Roman" w:hAnsi="Times New Roman" w:cs="Times New Roman"/>
          <w:bCs/>
        </w:rPr>
        <w:t>meningkatkan</w:t>
      </w:r>
      <w:r w:rsidR="00CE1B58" w:rsidRPr="00006860">
        <w:rPr>
          <w:rFonts w:ascii="Times New Roman" w:hAnsi="Times New Roman" w:cs="Times New Roman"/>
          <w:bCs/>
        </w:rPr>
        <w:t xml:space="preserve"> kedisiplinan siswa. Pernyataan ini didukung oleh pendapat </w:t>
      </w:r>
      <w:r w:rsidR="00294C53" w:rsidRPr="00006860">
        <w:rPr>
          <w:rFonts w:ascii="Times New Roman" w:hAnsi="Times New Roman" w:cs="Times New Roman"/>
          <w:bCs/>
          <w:color w:val="000000"/>
        </w:rPr>
        <w:t xml:space="preserve">Lubis </w:t>
      </w:r>
      <w:sdt>
        <w:sdtPr>
          <w:rPr>
            <w:rFonts w:ascii="Times New Roman" w:hAnsi="Times New Roman" w:cs="Times New Roman"/>
            <w:bCs/>
            <w:color w:val="000000"/>
          </w:rPr>
          <w:tag w:val="MENDELEY_CITATION_v3_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"/>
          <w:id w:val="1655256845"/>
          <w:placeholder>
            <w:docPart w:val="DefaultPlaceholder_-1854013440"/>
          </w:placeholder>
        </w:sdtPr>
        <w:sdtEndPr/>
        <w:sdtContent>
          <w:r w:rsidR="00006860" w:rsidRPr="00006860">
            <w:rPr>
              <w:rFonts w:ascii="Times New Roman" w:hAnsi="Times New Roman" w:cs="Times New Roman"/>
              <w:bCs/>
              <w:color w:val="000000"/>
            </w:rPr>
            <w:t>(2020)</w:t>
          </w:r>
        </w:sdtContent>
      </w:sdt>
      <w:r w:rsidR="00217AC9" w:rsidRPr="00006860">
        <w:rPr>
          <w:rFonts w:ascii="Times New Roman" w:hAnsi="Times New Roman" w:cs="Times New Roman"/>
          <w:bCs/>
        </w:rPr>
        <w:t xml:space="preserve"> bahwa </w:t>
      </w:r>
      <w:r w:rsidR="00CE1B58" w:rsidRPr="00006860">
        <w:rPr>
          <w:rFonts w:ascii="Times New Roman" w:hAnsi="Times New Roman" w:cs="Times New Roman"/>
          <w:bCs/>
        </w:rPr>
        <w:lastRenderedPageBreak/>
        <w:t>mendidik siswa mengenai ilmu pengetahuan serta menuntun dan mengubah perilak</w:t>
      </w:r>
      <w:r w:rsidR="00217AC9" w:rsidRPr="00006860">
        <w:rPr>
          <w:rFonts w:ascii="Times New Roman" w:hAnsi="Times New Roman" w:cs="Times New Roman"/>
          <w:bCs/>
        </w:rPr>
        <w:t>u</w:t>
      </w:r>
      <w:r w:rsidR="00CE1B58" w:rsidRPr="00006860">
        <w:rPr>
          <w:rFonts w:ascii="Times New Roman" w:hAnsi="Times New Roman" w:cs="Times New Roman"/>
          <w:bCs/>
        </w:rPr>
        <w:t xml:space="preserve"> dan karakter siswa merupakan tujuan dari </w:t>
      </w:r>
      <w:r w:rsidR="0054023F" w:rsidRPr="00006860">
        <w:rPr>
          <w:rFonts w:ascii="Times New Roman" w:hAnsi="Times New Roman" w:cs="Times New Roman"/>
          <w:bCs/>
        </w:rPr>
        <w:t>Peran</w:t>
      </w:r>
      <w:r w:rsidR="00CE1B58" w:rsidRPr="00006860">
        <w:rPr>
          <w:rFonts w:ascii="Times New Roman" w:hAnsi="Times New Roman" w:cs="Times New Roman"/>
          <w:bCs/>
        </w:rPr>
        <w:t xml:space="preserve"> guru menjadi </w:t>
      </w:r>
      <w:r w:rsidR="00CE1B58" w:rsidRPr="00006860">
        <w:rPr>
          <w:rFonts w:ascii="Times New Roman" w:hAnsi="Times New Roman" w:cs="Times New Roman"/>
          <w:bCs/>
          <w:i/>
          <w:iCs/>
        </w:rPr>
        <w:t xml:space="preserve">role model </w:t>
      </w:r>
      <w:r w:rsidR="00CE1B58" w:rsidRPr="00006860">
        <w:rPr>
          <w:rFonts w:ascii="Times New Roman" w:hAnsi="Times New Roman" w:cs="Times New Roman"/>
          <w:bCs/>
        </w:rPr>
        <w:t>bagi siswa.</w:t>
      </w:r>
      <w:r w:rsidR="00217AC9" w:rsidRPr="00006860">
        <w:rPr>
          <w:rFonts w:ascii="Times New Roman" w:hAnsi="Times New Roman" w:cs="Times New Roman"/>
          <w:bCs/>
        </w:rPr>
        <w:t xml:space="preserve"> </w:t>
      </w:r>
      <w:r w:rsidR="00CE1B58" w:rsidRPr="00006860">
        <w:rPr>
          <w:rFonts w:ascii="Times New Roman" w:hAnsi="Times New Roman" w:cs="Times New Roman"/>
          <w:bCs/>
        </w:rPr>
        <w:t xml:space="preserve">Pernyataan ini didukung oleh </w:t>
      </w:r>
      <w:r w:rsidR="00566340" w:rsidRPr="00006860">
        <w:rPr>
          <w:rFonts w:ascii="Times New Roman" w:eastAsia="Times New Roman" w:hAnsi="Times New Roman" w:cs="Times New Roman"/>
          <w:bCs/>
        </w:rPr>
        <w:t xml:space="preserve">Hermawan &amp; Purwandari </w:t>
      </w:r>
      <w:sdt>
        <w:sdtPr>
          <w:rPr>
            <w:rFonts w:ascii="Times New Roman" w:hAnsi="Times New Roman" w:cs="Times New Roman"/>
            <w:bCs/>
            <w:color w:val="000000"/>
          </w:rPr>
          <w:tag w:val="MENDELEY_CITATION_v3_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"/>
          <w:id w:val="341045387"/>
          <w:placeholder>
            <w:docPart w:val="DefaultPlaceholder_-1854013440"/>
          </w:placeholder>
        </w:sdtPr>
        <w:sdtEndPr/>
        <w:sdtContent>
          <w:r w:rsidR="00006860" w:rsidRPr="00006860">
            <w:rPr>
              <w:rFonts w:ascii="Times New Roman" w:eastAsia="Times New Roman" w:hAnsi="Times New Roman" w:cs="Times New Roman"/>
              <w:bCs/>
              <w:color w:val="000000"/>
            </w:rPr>
            <w:t>(2022)</w:t>
          </w:r>
        </w:sdtContent>
      </w:sdt>
      <w:r w:rsidR="00AB5969" w:rsidRPr="00006860">
        <w:rPr>
          <w:rFonts w:ascii="Times New Roman" w:hAnsi="Times New Roman" w:cs="Times New Roman"/>
          <w:bCs/>
        </w:rPr>
        <w:t xml:space="preserve"> </w:t>
      </w:r>
      <w:r w:rsidR="00561850" w:rsidRPr="00006860">
        <w:rPr>
          <w:rFonts w:ascii="Times New Roman" w:hAnsi="Times New Roman" w:cs="Times New Roman"/>
          <w:bCs/>
        </w:rPr>
        <w:t>menuliskan bahwa</w:t>
      </w:r>
      <w:r w:rsidRPr="00006860">
        <w:rPr>
          <w:rFonts w:ascii="Times New Roman" w:hAnsi="Times New Roman" w:cs="Times New Roman"/>
          <w:bCs/>
        </w:rPr>
        <w:t xml:space="preserve"> penerapan peran guru sebagai </w:t>
      </w:r>
      <w:r w:rsidRPr="00006860">
        <w:rPr>
          <w:rFonts w:ascii="Times New Roman" w:hAnsi="Times New Roman" w:cs="Times New Roman"/>
          <w:bCs/>
          <w:i/>
          <w:iCs/>
        </w:rPr>
        <w:t xml:space="preserve">role model </w:t>
      </w:r>
      <w:r w:rsidRPr="00006860">
        <w:rPr>
          <w:rFonts w:ascii="Times New Roman" w:hAnsi="Times New Roman" w:cs="Times New Roman"/>
          <w:bCs/>
        </w:rPr>
        <w:t>bagi siswa</w:t>
      </w:r>
      <w:r w:rsidR="00CE1B58" w:rsidRPr="00006860">
        <w:rPr>
          <w:rFonts w:ascii="Times New Roman" w:hAnsi="Times New Roman" w:cs="Times New Roman"/>
          <w:bCs/>
        </w:rPr>
        <w:t xml:space="preserve"> secara efektif</w:t>
      </w:r>
      <w:r w:rsidR="00561850" w:rsidRPr="00006860">
        <w:rPr>
          <w:rFonts w:ascii="Times New Roman" w:hAnsi="Times New Roman" w:cs="Times New Roman"/>
          <w:bCs/>
        </w:rPr>
        <w:t xml:space="preserve"> </w:t>
      </w:r>
      <w:r w:rsidRPr="00006860">
        <w:rPr>
          <w:rFonts w:ascii="Times New Roman" w:hAnsi="Times New Roman" w:cs="Times New Roman"/>
          <w:bCs/>
        </w:rPr>
        <w:t xml:space="preserve">dapat </w:t>
      </w:r>
      <w:r w:rsidR="009D2670" w:rsidRPr="00006860">
        <w:rPr>
          <w:rFonts w:ascii="Times New Roman" w:hAnsi="Times New Roman" w:cs="Times New Roman"/>
          <w:bCs/>
        </w:rPr>
        <w:t>meningkatkan</w:t>
      </w:r>
      <w:r w:rsidR="00CE1B58" w:rsidRPr="00006860">
        <w:rPr>
          <w:rFonts w:ascii="Times New Roman" w:hAnsi="Times New Roman" w:cs="Times New Roman"/>
          <w:bCs/>
        </w:rPr>
        <w:t xml:space="preserve"> kedisiplinan siswa</w:t>
      </w:r>
      <w:r w:rsidRPr="00006860">
        <w:rPr>
          <w:rFonts w:ascii="Times New Roman" w:hAnsi="Times New Roman" w:cs="Times New Roman"/>
          <w:bCs/>
        </w:rPr>
        <w:t>. L</w:t>
      </w:r>
      <w:r w:rsidR="00B156E0" w:rsidRPr="00006860">
        <w:rPr>
          <w:rFonts w:ascii="Times New Roman" w:hAnsi="Times New Roman" w:cs="Times New Roman"/>
          <w:bCs/>
        </w:rPr>
        <w:t xml:space="preserve">angkah-langkah penerapan peran guru sebagai </w:t>
      </w:r>
      <w:r w:rsidR="00B156E0" w:rsidRPr="00006860">
        <w:rPr>
          <w:rFonts w:ascii="Times New Roman" w:hAnsi="Times New Roman" w:cs="Times New Roman"/>
          <w:bCs/>
          <w:i/>
          <w:iCs/>
        </w:rPr>
        <w:t>role model</w:t>
      </w:r>
      <w:r w:rsidR="00B156E0" w:rsidRPr="00006860">
        <w:rPr>
          <w:rFonts w:ascii="Times New Roman" w:hAnsi="Times New Roman" w:cs="Times New Roman"/>
          <w:bCs/>
        </w:rPr>
        <w:t xml:space="preserve"> menurut Hermawan dimulai dari mengidentifikasi kedisiplinan awal siswa</w:t>
      </w:r>
      <w:r w:rsidR="00E878BD" w:rsidRPr="00006860">
        <w:rPr>
          <w:rFonts w:ascii="Times New Roman" w:hAnsi="Times New Roman" w:cs="Times New Roman"/>
          <w:bCs/>
        </w:rPr>
        <w:t xml:space="preserve"> dengan melakukan observasi dan merancang penilaian </w:t>
      </w:r>
      <w:r w:rsidR="00AF1365" w:rsidRPr="00006860">
        <w:rPr>
          <w:rFonts w:ascii="Times New Roman" w:hAnsi="Times New Roman" w:cs="Times New Roman"/>
          <w:bCs/>
        </w:rPr>
        <w:t xml:space="preserve">afektif </w:t>
      </w:r>
      <w:r w:rsidR="00E878BD" w:rsidRPr="00006860">
        <w:rPr>
          <w:rFonts w:ascii="Times New Roman" w:hAnsi="Times New Roman" w:cs="Times New Roman"/>
          <w:bCs/>
        </w:rPr>
        <w:t xml:space="preserve">dan </w:t>
      </w:r>
      <w:r w:rsidR="00AF1365" w:rsidRPr="00006860">
        <w:rPr>
          <w:rFonts w:ascii="Times New Roman" w:hAnsi="Times New Roman" w:cs="Times New Roman"/>
          <w:bCs/>
        </w:rPr>
        <w:t>psikomotorik</w:t>
      </w:r>
      <w:r w:rsidR="00E878BD" w:rsidRPr="00006860">
        <w:rPr>
          <w:rFonts w:ascii="Times New Roman" w:hAnsi="Times New Roman" w:cs="Times New Roman"/>
          <w:bCs/>
        </w:rPr>
        <w:t xml:space="preserve"> siswa</w:t>
      </w:r>
      <w:r w:rsidR="00B156E0" w:rsidRPr="00006860">
        <w:rPr>
          <w:rFonts w:ascii="Times New Roman" w:hAnsi="Times New Roman" w:cs="Times New Roman"/>
          <w:bCs/>
        </w:rPr>
        <w:t xml:space="preserve">. Kemudian, </w:t>
      </w:r>
      <w:r w:rsidR="00E878BD" w:rsidRPr="00006860">
        <w:rPr>
          <w:rFonts w:ascii="Times New Roman" w:hAnsi="Times New Roman" w:cs="Times New Roman"/>
          <w:bCs/>
        </w:rPr>
        <w:t xml:space="preserve">menerapkan </w:t>
      </w:r>
      <w:r w:rsidR="0054023F" w:rsidRPr="00006860">
        <w:rPr>
          <w:rFonts w:ascii="Times New Roman" w:hAnsi="Times New Roman" w:cs="Times New Roman"/>
          <w:bCs/>
        </w:rPr>
        <w:t>Peran</w:t>
      </w:r>
      <w:r w:rsidR="00E878BD" w:rsidRPr="00006860">
        <w:rPr>
          <w:rFonts w:ascii="Times New Roman" w:hAnsi="Times New Roman" w:cs="Times New Roman"/>
          <w:bCs/>
        </w:rPr>
        <w:t xml:space="preserve"> guru menjadi </w:t>
      </w:r>
      <w:r w:rsidR="00E878BD" w:rsidRPr="00006860">
        <w:rPr>
          <w:rFonts w:ascii="Times New Roman" w:hAnsi="Times New Roman" w:cs="Times New Roman"/>
          <w:bCs/>
          <w:i/>
          <w:iCs/>
        </w:rPr>
        <w:t xml:space="preserve">role model </w:t>
      </w:r>
      <w:r w:rsidR="00E878BD" w:rsidRPr="00006860">
        <w:rPr>
          <w:rFonts w:ascii="Times New Roman" w:hAnsi="Times New Roman" w:cs="Times New Roman"/>
          <w:bCs/>
        </w:rPr>
        <w:t xml:space="preserve">dengan </w:t>
      </w:r>
      <w:r w:rsidR="006C32E5" w:rsidRPr="00006860">
        <w:rPr>
          <w:rFonts w:ascii="Times New Roman" w:hAnsi="Times New Roman" w:cs="Times New Roman"/>
          <w:bCs/>
        </w:rPr>
        <w:t>tepat waktu memasuki kelas, bertutur kata yang sopan, dan rapi dalam berpakaian. Langkah terakhir adalah melakukan</w:t>
      </w:r>
      <w:r w:rsidR="00AF1365" w:rsidRPr="00006860">
        <w:rPr>
          <w:rFonts w:ascii="Times New Roman" w:hAnsi="Times New Roman" w:cs="Times New Roman"/>
          <w:bCs/>
        </w:rPr>
        <w:t xml:space="preserve"> tindak</w:t>
      </w:r>
      <w:r w:rsidR="006C32E5" w:rsidRPr="00006860">
        <w:rPr>
          <w:rFonts w:ascii="Times New Roman" w:hAnsi="Times New Roman" w:cs="Times New Roman"/>
          <w:bCs/>
        </w:rPr>
        <w:t xml:space="preserve"> lanjut </w:t>
      </w:r>
      <w:r w:rsidR="00324A6F" w:rsidRPr="00006860">
        <w:rPr>
          <w:rFonts w:ascii="Times New Roman" w:hAnsi="Times New Roman" w:cs="Times New Roman"/>
          <w:bCs/>
        </w:rPr>
        <w:t xml:space="preserve">ketika siswa tidak memberikan respon positif terhadap </w:t>
      </w:r>
      <w:r w:rsidR="0054023F" w:rsidRPr="00006860">
        <w:rPr>
          <w:rFonts w:ascii="Times New Roman" w:hAnsi="Times New Roman" w:cs="Times New Roman"/>
          <w:bCs/>
        </w:rPr>
        <w:t>Peran</w:t>
      </w:r>
      <w:r w:rsidR="00324A6F" w:rsidRPr="00006860">
        <w:rPr>
          <w:rFonts w:ascii="Times New Roman" w:hAnsi="Times New Roman" w:cs="Times New Roman"/>
          <w:bCs/>
        </w:rPr>
        <w:t xml:space="preserve"> guru dengan melakukan diskusi atau komuniasi secara langsung </w:t>
      </w:r>
      <w:r w:rsidR="00AF1365" w:rsidRPr="00006860">
        <w:rPr>
          <w:rFonts w:ascii="Times New Roman" w:hAnsi="Times New Roman" w:cs="Times New Roman"/>
          <w:bCs/>
        </w:rPr>
        <w:t xml:space="preserve">dengan </w:t>
      </w:r>
      <w:r w:rsidR="00324A6F" w:rsidRPr="00006860">
        <w:rPr>
          <w:rFonts w:ascii="Times New Roman" w:hAnsi="Times New Roman" w:cs="Times New Roman"/>
          <w:bCs/>
        </w:rPr>
        <w:t xml:space="preserve">siswa. </w:t>
      </w:r>
    </w:p>
    <w:p w14:paraId="1C724D2F" w14:textId="535F152B" w:rsidR="005621FD" w:rsidRPr="00006860" w:rsidRDefault="00DC1EEE" w:rsidP="005619E0">
      <w:pPr>
        <w:spacing w:after="0" w:line="360" w:lineRule="auto"/>
        <w:ind w:firstLine="426"/>
        <w:jc w:val="both"/>
        <w:rPr>
          <w:rFonts w:ascii="Times New Roman" w:hAnsi="Times New Roman" w:cs="Times New Roman"/>
          <w:bCs/>
        </w:rPr>
      </w:pPr>
      <w:r w:rsidRPr="00006860">
        <w:rPr>
          <w:rFonts w:ascii="Times New Roman" w:hAnsi="Times New Roman" w:cs="Times New Roman"/>
          <w:bCs/>
        </w:rPr>
        <w:t xml:space="preserve">Berdasarkan </w:t>
      </w:r>
      <w:r w:rsidR="00CE1B58" w:rsidRPr="00006860">
        <w:rPr>
          <w:rFonts w:ascii="Times New Roman" w:hAnsi="Times New Roman" w:cs="Times New Roman"/>
          <w:bCs/>
        </w:rPr>
        <w:t xml:space="preserve">hasil </w:t>
      </w:r>
      <w:r w:rsidR="002A05C3" w:rsidRPr="00006860">
        <w:rPr>
          <w:rFonts w:ascii="Times New Roman" w:hAnsi="Times New Roman" w:cs="Times New Roman"/>
          <w:bCs/>
        </w:rPr>
        <w:t>penelitian yang dilakukan</w:t>
      </w:r>
      <w:r w:rsidR="002A05C3" w:rsidRPr="00006860">
        <w:rPr>
          <w:rFonts w:ascii="Times New Roman" w:hAnsi="Times New Roman" w:cs="Times New Roman"/>
          <w:b/>
        </w:rPr>
        <w:t xml:space="preserve"> </w:t>
      </w:r>
      <w:r w:rsidR="00E31327" w:rsidRPr="00006860">
        <w:rPr>
          <w:rFonts w:ascii="Times New Roman" w:hAnsi="Times New Roman" w:cs="Times New Roman"/>
          <w:bCs/>
        </w:rPr>
        <w:t xml:space="preserve">menyatakan </w:t>
      </w:r>
      <w:r w:rsidR="00D855A6" w:rsidRPr="00006860">
        <w:rPr>
          <w:rFonts w:ascii="Times New Roman" w:hAnsi="Times New Roman" w:cs="Times New Roman"/>
          <w:bCs/>
        </w:rPr>
        <w:t xml:space="preserve">bahwa secara bertahap kedisiplinan siswa dapat </w:t>
      </w:r>
      <w:r w:rsidR="0054023F" w:rsidRPr="00006860">
        <w:rPr>
          <w:rFonts w:ascii="Times New Roman" w:hAnsi="Times New Roman" w:cs="Times New Roman"/>
          <w:bCs/>
        </w:rPr>
        <w:t>dikembangkan</w:t>
      </w:r>
      <w:r w:rsidR="00D855A6" w:rsidRPr="00006860">
        <w:rPr>
          <w:rFonts w:ascii="Times New Roman" w:hAnsi="Times New Roman" w:cs="Times New Roman"/>
          <w:bCs/>
        </w:rPr>
        <w:t xml:space="preserve"> dengan </w:t>
      </w:r>
      <w:r w:rsidR="00E31327" w:rsidRPr="00006860">
        <w:rPr>
          <w:rFonts w:ascii="Times New Roman" w:hAnsi="Times New Roman" w:cs="Times New Roman"/>
          <w:bCs/>
        </w:rPr>
        <w:t>penerapan p</w:t>
      </w:r>
      <w:r w:rsidR="0054023F" w:rsidRPr="00006860">
        <w:rPr>
          <w:rFonts w:ascii="Times New Roman" w:hAnsi="Times New Roman" w:cs="Times New Roman"/>
          <w:bCs/>
        </w:rPr>
        <w:t>eran</w:t>
      </w:r>
      <w:r w:rsidR="00D855A6" w:rsidRPr="00006860">
        <w:rPr>
          <w:rFonts w:ascii="Times New Roman" w:hAnsi="Times New Roman" w:cs="Times New Roman"/>
          <w:bCs/>
        </w:rPr>
        <w:t xml:space="preserve"> guru menjadi </w:t>
      </w:r>
      <w:r w:rsidR="00D855A6" w:rsidRPr="00006860">
        <w:rPr>
          <w:rFonts w:ascii="Times New Roman" w:hAnsi="Times New Roman" w:cs="Times New Roman"/>
          <w:bCs/>
          <w:i/>
          <w:iCs/>
        </w:rPr>
        <w:t xml:space="preserve">role model </w:t>
      </w:r>
      <w:r w:rsidR="00D855A6" w:rsidRPr="00006860">
        <w:rPr>
          <w:rFonts w:ascii="Times New Roman" w:hAnsi="Times New Roman" w:cs="Times New Roman"/>
          <w:bCs/>
        </w:rPr>
        <w:t xml:space="preserve">siswa. </w:t>
      </w:r>
      <w:r w:rsidR="00D855A6" w:rsidRPr="00006860">
        <w:rPr>
          <w:rFonts w:ascii="Times New Roman" w:hAnsi="Times New Roman" w:cs="Times New Roman"/>
          <w:bCs/>
          <w:color w:val="000000"/>
        </w:rPr>
        <w:t xml:space="preserve">Ramdan et al.,  </w:t>
      </w:r>
      <w:sdt>
        <w:sdtPr>
          <w:rPr>
            <w:rFonts w:ascii="Times New Roman" w:hAnsi="Times New Roman" w:cs="Times New Roman"/>
            <w:bCs/>
            <w:color w:val="000000"/>
          </w:rPr>
          <w:tag w:val="MENDELEY_CITATION_v3_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"/>
          <w:id w:val="2101132183"/>
          <w:placeholder>
            <w:docPart w:val="844F950297C64CABBF19F9936383FC4F"/>
          </w:placeholder>
        </w:sdtPr>
        <w:sdtEndPr/>
        <w:sdtContent>
          <w:r w:rsidR="00006860" w:rsidRPr="00006860">
            <w:rPr>
              <w:rFonts w:ascii="Times New Roman" w:hAnsi="Times New Roman" w:cs="Times New Roman"/>
              <w:bCs/>
              <w:color w:val="000000"/>
            </w:rPr>
            <w:t>(2019)</w:t>
          </w:r>
        </w:sdtContent>
      </w:sdt>
      <w:r w:rsidR="00D855A6" w:rsidRPr="00006860">
        <w:rPr>
          <w:rFonts w:ascii="Times New Roman" w:hAnsi="Times New Roman" w:cs="Times New Roman"/>
          <w:bCs/>
        </w:rPr>
        <w:t xml:space="preserve"> </w:t>
      </w:r>
      <w:r w:rsidR="00F13BA5" w:rsidRPr="00006860">
        <w:rPr>
          <w:rFonts w:ascii="Times New Roman" w:hAnsi="Times New Roman" w:cs="Times New Roman"/>
          <w:bCs/>
        </w:rPr>
        <w:t xml:space="preserve"> </w:t>
      </w:r>
      <w:r w:rsidR="009A0FEA" w:rsidRPr="00006860">
        <w:rPr>
          <w:rFonts w:ascii="Times New Roman" w:hAnsi="Times New Roman" w:cs="Times New Roman"/>
          <w:bCs/>
        </w:rPr>
        <w:t xml:space="preserve">menyatakan bahwa dalam menjadi </w:t>
      </w:r>
      <w:r w:rsidR="009A0FEA" w:rsidRPr="00006860">
        <w:rPr>
          <w:rFonts w:ascii="Times New Roman" w:hAnsi="Times New Roman" w:cs="Times New Roman"/>
          <w:bCs/>
          <w:i/>
          <w:iCs/>
        </w:rPr>
        <w:t xml:space="preserve">role model </w:t>
      </w:r>
      <w:r w:rsidR="00B005FF" w:rsidRPr="00006860">
        <w:rPr>
          <w:rFonts w:ascii="Times New Roman" w:hAnsi="Times New Roman" w:cs="Times New Roman"/>
          <w:bCs/>
        </w:rPr>
        <w:t>maka seorang</w:t>
      </w:r>
      <w:r w:rsidR="00DB7A7C" w:rsidRPr="00006860">
        <w:rPr>
          <w:rFonts w:ascii="Times New Roman" w:hAnsi="Times New Roman" w:cs="Times New Roman"/>
          <w:bCs/>
        </w:rPr>
        <w:t xml:space="preserve"> guru harus meningkatkan keteladanannya</w:t>
      </w:r>
      <w:r w:rsidR="00E31327" w:rsidRPr="00006860">
        <w:rPr>
          <w:rFonts w:ascii="Times New Roman" w:hAnsi="Times New Roman" w:cs="Times New Roman"/>
          <w:bCs/>
        </w:rPr>
        <w:t xml:space="preserve"> </w:t>
      </w:r>
      <w:r w:rsidR="00DB7A7C" w:rsidRPr="00006860">
        <w:rPr>
          <w:rFonts w:ascii="Times New Roman" w:hAnsi="Times New Roman" w:cs="Times New Roman"/>
          <w:bCs/>
        </w:rPr>
        <w:t xml:space="preserve">dalam kedisiplinan, kejujuran, </w:t>
      </w:r>
      <w:r w:rsidR="00CF716F" w:rsidRPr="00006860">
        <w:rPr>
          <w:rFonts w:ascii="Times New Roman" w:hAnsi="Times New Roman" w:cs="Times New Roman"/>
          <w:bCs/>
        </w:rPr>
        <w:t>sikap toleransi, dan peduli terhadap lingkungan.</w:t>
      </w:r>
    </w:p>
    <w:p w14:paraId="6807B7EC" w14:textId="77777777" w:rsidR="005621FD" w:rsidRPr="00006860" w:rsidRDefault="005621FD" w:rsidP="005619E0">
      <w:pPr>
        <w:spacing w:after="0" w:line="360" w:lineRule="auto"/>
        <w:jc w:val="both"/>
        <w:rPr>
          <w:rFonts w:ascii="Times New Roman" w:hAnsi="Times New Roman" w:cs="Times New Roman"/>
        </w:rPr>
      </w:pPr>
    </w:p>
    <w:p w14:paraId="33F8AAE7" w14:textId="71ED9A62" w:rsidR="005621FD" w:rsidRPr="005619E0" w:rsidRDefault="005621FD" w:rsidP="005619E0">
      <w:pPr>
        <w:spacing w:after="0" w:line="360" w:lineRule="auto"/>
        <w:jc w:val="both"/>
        <w:rPr>
          <w:rFonts w:ascii="Times New Roman" w:hAnsi="Times New Roman" w:cs="Times New Roman"/>
          <w:b/>
          <w:sz w:val="24"/>
          <w:szCs w:val="24"/>
        </w:rPr>
      </w:pPr>
      <w:r w:rsidRPr="005619E0">
        <w:rPr>
          <w:rFonts w:ascii="Times New Roman" w:hAnsi="Times New Roman" w:cs="Times New Roman"/>
          <w:b/>
          <w:sz w:val="24"/>
          <w:szCs w:val="24"/>
        </w:rPr>
        <w:t>METODE PENELITIAN</w:t>
      </w:r>
    </w:p>
    <w:p w14:paraId="3E1CD851" w14:textId="3B7A0939" w:rsidR="005621FD" w:rsidRPr="00006860" w:rsidRDefault="009C1AF3" w:rsidP="005619E0">
      <w:pPr>
        <w:spacing w:after="0" w:line="360" w:lineRule="auto"/>
        <w:jc w:val="both"/>
        <w:rPr>
          <w:rFonts w:ascii="Times New Roman" w:hAnsi="Times New Roman" w:cs="Times New Roman"/>
        </w:rPr>
      </w:pPr>
      <w:r w:rsidRPr="005619E0">
        <w:rPr>
          <w:rFonts w:ascii="Times New Roman" w:hAnsi="Times New Roman" w:cs="Times New Roman"/>
        </w:rPr>
        <w:tab/>
      </w:r>
      <w:r w:rsidR="00FE1889" w:rsidRPr="00006860">
        <w:rPr>
          <w:rFonts w:ascii="Times New Roman" w:hAnsi="Times New Roman" w:cs="Times New Roman"/>
        </w:rPr>
        <w:t xml:space="preserve">Metode penelitian </w:t>
      </w:r>
      <w:r w:rsidR="005632D8" w:rsidRPr="00006860">
        <w:rPr>
          <w:rFonts w:ascii="Times New Roman" w:hAnsi="Times New Roman" w:cs="Times New Roman"/>
        </w:rPr>
        <w:t xml:space="preserve">yang digunakan pada penelitian ini menggunakan </w:t>
      </w:r>
      <w:r w:rsidR="00E00499" w:rsidRPr="00006860">
        <w:rPr>
          <w:rFonts w:ascii="Times New Roman" w:hAnsi="Times New Roman" w:cs="Times New Roman"/>
        </w:rPr>
        <w:t xml:space="preserve">metode </w:t>
      </w:r>
      <w:r w:rsidR="005632D8" w:rsidRPr="00006860">
        <w:rPr>
          <w:rFonts w:ascii="Times New Roman" w:hAnsi="Times New Roman" w:cs="Times New Roman"/>
        </w:rPr>
        <w:t>desktiptif kualitatif</w:t>
      </w:r>
      <w:r w:rsidR="00323256" w:rsidRPr="00006860">
        <w:rPr>
          <w:rFonts w:ascii="Times New Roman" w:hAnsi="Times New Roman" w:cs="Times New Roman"/>
        </w:rPr>
        <w:t xml:space="preserve"> untuk </w:t>
      </w:r>
      <w:r w:rsidR="00692216" w:rsidRPr="00006860">
        <w:rPr>
          <w:rFonts w:ascii="Times New Roman" w:hAnsi="Times New Roman" w:cs="Times New Roman"/>
        </w:rPr>
        <w:t xml:space="preserve">memaparkan </w:t>
      </w:r>
      <w:r w:rsidR="00E31327" w:rsidRPr="00006860">
        <w:rPr>
          <w:rFonts w:ascii="Times New Roman" w:hAnsi="Times New Roman" w:cs="Times New Roman"/>
        </w:rPr>
        <w:t>p</w:t>
      </w:r>
      <w:r w:rsidR="0054023F" w:rsidRPr="00006860">
        <w:rPr>
          <w:rFonts w:ascii="Times New Roman" w:hAnsi="Times New Roman" w:cs="Times New Roman"/>
        </w:rPr>
        <w:t>eran</w:t>
      </w:r>
      <w:r w:rsidR="00692216" w:rsidRPr="00006860">
        <w:rPr>
          <w:rFonts w:ascii="Times New Roman" w:hAnsi="Times New Roman" w:cs="Times New Roman"/>
        </w:rPr>
        <w:t xml:space="preserve"> guru Kristen menjadi </w:t>
      </w:r>
      <w:r w:rsidR="00692216" w:rsidRPr="00006860">
        <w:rPr>
          <w:rFonts w:ascii="Times New Roman" w:hAnsi="Times New Roman" w:cs="Times New Roman"/>
          <w:i/>
          <w:iCs/>
        </w:rPr>
        <w:t>role model</w:t>
      </w:r>
      <w:r w:rsidR="00692216" w:rsidRPr="00006860">
        <w:rPr>
          <w:rFonts w:ascii="Times New Roman" w:hAnsi="Times New Roman" w:cs="Times New Roman"/>
        </w:rPr>
        <w:t xml:space="preserve"> dalam </w:t>
      </w:r>
      <w:r w:rsidR="009D2670" w:rsidRPr="00006860">
        <w:rPr>
          <w:rFonts w:ascii="Times New Roman" w:hAnsi="Times New Roman" w:cs="Times New Roman"/>
        </w:rPr>
        <w:t>meningkatkan</w:t>
      </w:r>
      <w:r w:rsidR="00692216" w:rsidRPr="00006860">
        <w:rPr>
          <w:rFonts w:ascii="Times New Roman" w:hAnsi="Times New Roman" w:cs="Times New Roman"/>
        </w:rPr>
        <w:t xml:space="preserve"> kedisiplinan siswa.</w:t>
      </w:r>
      <w:r w:rsidR="00473DC8" w:rsidRPr="00006860">
        <w:rPr>
          <w:rFonts w:ascii="Times New Roman" w:hAnsi="Times New Roman" w:cs="Times New Roman"/>
        </w:rPr>
        <w:t xml:space="preserve">. </w:t>
      </w:r>
      <w:r w:rsidR="0046587F" w:rsidRPr="00006860">
        <w:rPr>
          <w:rFonts w:ascii="Times New Roman" w:hAnsi="Times New Roman" w:cs="Times New Roman"/>
        </w:rPr>
        <w:t xml:space="preserve">Pada </w:t>
      </w:r>
      <w:r w:rsidR="0046587F" w:rsidRPr="00006860">
        <w:rPr>
          <w:rFonts w:ascii="Times New Roman" w:hAnsi="Times New Roman" w:cs="Times New Roman"/>
        </w:rPr>
        <w:t xml:space="preserve">penelitian ini, </w:t>
      </w:r>
      <w:r w:rsidR="0063170F" w:rsidRPr="00006860">
        <w:rPr>
          <w:rFonts w:ascii="Times New Roman" w:hAnsi="Times New Roman" w:cs="Times New Roman"/>
        </w:rPr>
        <w:t xml:space="preserve">instrument yang digunakan adalah lembar observasi, </w:t>
      </w:r>
      <w:r w:rsidR="004A182F" w:rsidRPr="00006860">
        <w:rPr>
          <w:rFonts w:ascii="Times New Roman" w:hAnsi="Times New Roman" w:cs="Times New Roman"/>
        </w:rPr>
        <w:t xml:space="preserve">refleksi observasi, </w:t>
      </w:r>
      <w:r w:rsidR="009A62F4" w:rsidRPr="00006860">
        <w:rPr>
          <w:rFonts w:ascii="Times New Roman" w:hAnsi="Times New Roman" w:cs="Times New Roman"/>
        </w:rPr>
        <w:t xml:space="preserve">Rencana </w:t>
      </w:r>
      <w:r w:rsidR="0020780E" w:rsidRPr="00006860">
        <w:rPr>
          <w:rFonts w:ascii="Times New Roman" w:hAnsi="Times New Roman" w:cs="Times New Roman"/>
        </w:rPr>
        <w:t>Pelaksanaan Pembelajara</w:t>
      </w:r>
      <w:r w:rsidR="00704700" w:rsidRPr="00006860">
        <w:rPr>
          <w:rFonts w:ascii="Times New Roman" w:hAnsi="Times New Roman" w:cs="Times New Roman"/>
        </w:rPr>
        <w:t>n</w:t>
      </w:r>
      <w:r w:rsidR="0020780E" w:rsidRPr="00006860">
        <w:rPr>
          <w:rFonts w:ascii="Times New Roman" w:hAnsi="Times New Roman" w:cs="Times New Roman"/>
        </w:rPr>
        <w:t xml:space="preserve"> (</w:t>
      </w:r>
      <w:r w:rsidR="004A182F" w:rsidRPr="00006860">
        <w:rPr>
          <w:rFonts w:ascii="Times New Roman" w:hAnsi="Times New Roman" w:cs="Times New Roman"/>
        </w:rPr>
        <w:t>R</w:t>
      </w:r>
      <w:r w:rsidR="0020780E" w:rsidRPr="00006860">
        <w:rPr>
          <w:rFonts w:ascii="Times New Roman" w:hAnsi="Times New Roman" w:cs="Times New Roman"/>
        </w:rPr>
        <w:t>PP) g</w:t>
      </w:r>
      <w:r w:rsidR="004A182F" w:rsidRPr="00006860">
        <w:rPr>
          <w:rFonts w:ascii="Times New Roman" w:hAnsi="Times New Roman" w:cs="Times New Roman"/>
        </w:rPr>
        <w:t xml:space="preserve">uru, dan refleksi mengajar </w:t>
      </w:r>
      <w:r w:rsidR="00F52C29">
        <w:rPr>
          <w:rFonts w:ascii="Times New Roman" w:hAnsi="Times New Roman" w:cs="Times New Roman"/>
          <w:lang w:val="en-US"/>
        </w:rPr>
        <w:t xml:space="preserve">yang </w:t>
      </w:r>
      <w:proofErr w:type="spellStart"/>
      <w:r w:rsidR="00F52C29">
        <w:rPr>
          <w:rFonts w:ascii="Times New Roman" w:hAnsi="Times New Roman" w:cs="Times New Roman"/>
          <w:lang w:val="en-US"/>
        </w:rPr>
        <w:t>diperoleh</w:t>
      </w:r>
      <w:proofErr w:type="spellEnd"/>
      <w:r w:rsidR="00F52C29">
        <w:rPr>
          <w:rFonts w:ascii="Times New Roman" w:hAnsi="Times New Roman" w:cs="Times New Roman"/>
          <w:lang w:val="en-US"/>
        </w:rPr>
        <w:t xml:space="preserve"> </w:t>
      </w:r>
      <w:proofErr w:type="spellStart"/>
      <w:r w:rsidR="00F52C29">
        <w:rPr>
          <w:rFonts w:ascii="Times New Roman" w:hAnsi="Times New Roman" w:cs="Times New Roman"/>
          <w:lang w:val="en-US"/>
        </w:rPr>
        <w:t>selama</w:t>
      </w:r>
      <w:proofErr w:type="spellEnd"/>
      <w:r w:rsidR="00F52C29">
        <w:rPr>
          <w:rFonts w:ascii="Times New Roman" w:hAnsi="Times New Roman" w:cs="Times New Roman"/>
          <w:lang w:val="en-US"/>
        </w:rPr>
        <w:t xml:space="preserve"> PPL 2.</w:t>
      </w:r>
    </w:p>
    <w:p w14:paraId="526FFFD5" w14:textId="77777777" w:rsidR="00A63517" w:rsidRPr="00006860" w:rsidRDefault="00A63517" w:rsidP="005619E0">
      <w:pPr>
        <w:spacing w:after="0" w:line="360" w:lineRule="auto"/>
        <w:jc w:val="both"/>
        <w:rPr>
          <w:rFonts w:ascii="Times New Roman" w:hAnsi="Times New Roman" w:cs="Times New Roman"/>
        </w:rPr>
      </w:pPr>
    </w:p>
    <w:p w14:paraId="7B771D4D" w14:textId="1EF627CA" w:rsidR="005621FD" w:rsidRPr="005619E0" w:rsidRDefault="003309EC" w:rsidP="005619E0">
      <w:pPr>
        <w:spacing w:after="0" w:line="360" w:lineRule="auto"/>
        <w:jc w:val="both"/>
        <w:rPr>
          <w:rFonts w:ascii="Times New Roman" w:hAnsi="Times New Roman" w:cs="Times New Roman"/>
          <w:b/>
          <w:sz w:val="24"/>
          <w:szCs w:val="24"/>
        </w:rPr>
      </w:pPr>
      <w:r w:rsidRPr="005619E0">
        <w:rPr>
          <w:rFonts w:ascii="Times New Roman" w:hAnsi="Times New Roman" w:cs="Times New Roman"/>
          <w:b/>
          <w:sz w:val="24"/>
          <w:szCs w:val="24"/>
        </w:rPr>
        <w:t xml:space="preserve">HASIL DAN </w:t>
      </w:r>
      <w:r w:rsidR="005621FD" w:rsidRPr="005619E0">
        <w:rPr>
          <w:rFonts w:ascii="Times New Roman" w:hAnsi="Times New Roman" w:cs="Times New Roman"/>
          <w:b/>
          <w:sz w:val="24"/>
          <w:szCs w:val="24"/>
        </w:rPr>
        <w:t>PEMBAHASAN</w:t>
      </w:r>
    </w:p>
    <w:p w14:paraId="70EF41E3" w14:textId="3B360E91" w:rsidR="001E5ACF" w:rsidRPr="00006860" w:rsidRDefault="007D0F63" w:rsidP="002F171F">
      <w:pPr>
        <w:spacing w:after="0" w:line="360" w:lineRule="auto"/>
        <w:jc w:val="both"/>
        <w:rPr>
          <w:rFonts w:ascii="Times New Roman" w:hAnsi="Times New Roman" w:cs="Times New Roman"/>
        </w:rPr>
      </w:pPr>
      <w:r w:rsidRPr="005619E0">
        <w:rPr>
          <w:rFonts w:ascii="Times New Roman" w:hAnsi="Times New Roman" w:cs="Times New Roman"/>
        </w:rPr>
        <w:tab/>
      </w:r>
      <w:r w:rsidR="00D855A6" w:rsidRPr="00006860">
        <w:rPr>
          <w:rFonts w:ascii="Times New Roman" w:hAnsi="Times New Roman" w:cs="Times New Roman"/>
        </w:rPr>
        <w:t>K</w:t>
      </w:r>
      <w:r w:rsidR="00FF5AEA" w:rsidRPr="00006860">
        <w:rPr>
          <w:rFonts w:ascii="Times New Roman" w:hAnsi="Times New Roman" w:cs="Times New Roman"/>
        </w:rPr>
        <w:t xml:space="preserve">edisiplinan </w:t>
      </w:r>
      <w:r w:rsidR="00123715" w:rsidRPr="00006860">
        <w:rPr>
          <w:rFonts w:ascii="Times New Roman" w:hAnsi="Times New Roman" w:cs="Times New Roman"/>
        </w:rPr>
        <w:t xml:space="preserve">merupakan </w:t>
      </w:r>
      <w:r w:rsidR="00E31327" w:rsidRPr="00006860">
        <w:rPr>
          <w:rFonts w:ascii="Times New Roman" w:hAnsi="Times New Roman" w:cs="Times New Roman"/>
        </w:rPr>
        <w:t xml:space="preserve">salah satu </w:t>
      </w:r>
      <w:r w:rsidR="00123715" w:rsidRPr="00006860">
        <w:rPr>
          <w:rFonts w:ascii="Times New Roman" w:hAnsi="Times New Roman" w:cs="Times New Roman"/>
        </w:rPr>
        <w:t xml:space="preserve">perilaku siswa yang tidak terjadi secara instan </w:t>
      </w:r>
      <w:r w:rsidR="00661115" w:rsidRPr="00006860">
        <w:rPr>
          <w:rFonts w:ascii="Times New Roman" w:hAnsi="Times New Roman" w:cs="Times New Roman"/>
        </w:rPr>
        <w:t xml:space="preserve">tetapi </w:t>
      </w:r>
      <w:r w:rsidR="00123715" w:rsidRPr="00006860">
        <w:rPr>
          <w:rFonts w:ascii="Times New Roman" w:hAnsi="Times New Roman" w:cs="Times New Roman"/>
        </w:rPr>
        <w:t>dikembangkan</w:t>
      </w:r>
      <w:r w:rsidR="00E31327" w:rsidRPr="00006860">
        <w:rPr>
          <w:rFonts w:ascii="Times New Roman" w:hAnsi="Times New Roman" w:cs="Times New Roman"/>
        </w:rPr>
        <w:t xml:space="preserve"> dengan </w:t>
      </w:r>
      <w:r w:rsidR="00661115" w:rsidRPr="00006860">
        <w:rPr>
          <w:rFonts w:ascii="Times New Roman" w:hAnsi="Times New Roman" w:cs="Times New Roman"/>
        </w:rPr>
        <w:t>konsisten dan terus-menerus</w:t>
      </w:r>
      <w:r w:rsidR="003B626D" w:rsidRPr="00006860">
        <w:rPr>
          <w:rFonts w:ascii="Times New Roman" w:hAnsi="Times New Roman" w:cs="Times New Roman"/>
        </w:rPr>
        <w:t xml:space="preserve">. Adapun di dalam </w:t>
      </w:r>
      <w:r w:rsidR="009D2670" w:rsidRPr="00006860">
        <w:rPr>
          <w:rFonts w:ascii="Times New Roman" w:hAnsi="Times New Roman" w:cs="Times New Roman"/>
        </w:rPr>
        <w:t>meningkatkan</w:t>
      </w:r>
      <w:r w:rsidR="003B626D" w:rsidRPr="00006860">
        <w:rPr>
          <w:rFonts w:ascii="Times New Roman" w:hAnsi="Times New Roman" w:cs="Times New Roman"/>
        </w:rPr>
        <w:t xml:space="preserve"> kedisiplinan diri siswa, dibutuhkan adanya </w:t>
      </w:r>
      <w:r w:rsidR="00E31327" w:rsidRPr="00006860">
        <w:rPr>
          <w:rFonts w:ascii="Times New Roman" w:hAnsi="Times New Roman" w:cs="Times New Roman"/>
        </w:rPr>
        <w:t>p</w:t>
      </w:r>
      <w:r w:rsidR="0054023F" w:rsidRPr="00006860">
        <w:rPr>
          <w:rFonts w:ascii="Times New Roman" w:hAnsi="Times New Roman" w:cs="Times New Roman"/>
        </w:rPr>
        <w:t>eran</w:t>
      </w:r>
      <w:r w:rsidR="003B626D" w:rsidRPr="00006860">
        <w:rPr>
          <w:rFonts w:ascii="Times New Roman" w:hAnsi="Times New Roman" w:cs="Times New Roman"/>
        </w:rPr>
        <w:t xml:space="preserve"> dari lingkungan siswa (eksternal) dan dari diri siswa sendiri (internal</w:t>
      </w:r>
      <w:r w:rsidR="005A173A" w:rsidRPr="00006860">
        <w:rPr>
          <w:rFonts w:ascii="Times New Roman" w:hAnsi="Times New Roman" w:cs="Times New Roman"/>
        </w:rPr>
        <w:t xml:space="preserve">. </w:t>
      </w:r>
      <w:r w:rsidR="003B626D" w:rsidRPr="00006860">
        <w:rPr>
          <w:rFonts w:ascii="Times New Roman" w:hAnsi="Times New Roman" w:cs="Times New Roman"/>
        </w:rPr>
        <w:t>F</w:t>
      </w:r>
      <w:r w:rsidR="0077771A" w:rsidRPr="00006860">
        <w:rPr>
          <w:rFonts w:ascii="Times New Roman" w:hAnsi="Times New Roman" w:cs="Times New Roman"/>
        </w:rPr>
        <w:t xml:space="preserve">aktor eksternal yang sangat dibutuhkan oleh siswa </w:t>
      </w:r>
      <w:r w:rsidR="003B626D" w:rsidRPr="00006860">
        <w:rPr>
          <w:rFonts w:ascii="Times New Roman" w:hAnsi="Times New Roman" w:cs="Times New Roman"/>
        </w:rPr>
        <w:t xml:space="preserve">dalam </w:t>
      </w:r>
      <w:r w:rsidR="009D2670" w:rsidRPr="00006860">
        <w:rPr>
          <w:rFonts w:ascii="Times New Roman" w:hAnsi="Times New Roman" w:cs="Times New Roman"/>
        </w:rPr>
        <w:t>meningkatkan</w:t>
      </w:r>
      <w:r w:rsidR="003B626D" w:rsidRPr="00006860">
        <w:rPr>
          <w:rFonts w:ascii="Times New Roman" w:hAnsi="Times New Roman" w:cs="Times New Roman"/>
        </w:rPr>
        <w:t xml:space="preserve"> kedisiplinan mereka adalah </w:t>
      </w:r>
      <w:r w:rsidR="004B1959" w:rsidRPr="00006860">
        <w:rPr>
          <w:rFonts w:ascii="Times New Roman" w:hAnsi="Times New Roman" w:cs="Times New Roman"/>
        </w:rPr>
        <w:t xml:space="preserve">seorang </w:t>
      </w:r>
      <w:r w:rsidR="0077771A" w:rsidRPr="00006860">
        <w:rPr>
          <w:rFonts w:ascii="Times New Roman" w:hAnsi="Times New Roman" w:cs="Times New Roman"/>
        </w:rPr>
        <w:t>guru</w:t>
      </w:r>
      <w:r w:rsidR="004C22CE" w:rsidRPr="00006860">
        <w:rPr>
          <w:rFonts w:ascii="Times New Roman" w:hAnsi="Times New Roman" w:cs="Times New Roman"/>
        </w:rPr>
        <w:t xml:space="preserve"> </w:t>
      </w:r>
      <w:r w:rsidR="004B1959" w:rsidRPr="00006860">
        <w:rPr>
          <w:rFonts w:ascii="Times New Roman" w:hAnsi="Times New Roman" w:cs="Times New Roman"/>
        </w:rPr>
        <w:t>yang</w:t>
      </w:r>
      <w:r w:rsidR="00573C00" w:rsidRPr="00006860">
        <w:rPr>
          <w:rFonts w:ascii="Times New Roman" w:hAnsi="Times New Roman" w:cs="Times New Roman"/>
        </w:rPr>
        <w:t xml:space="preserve"> menjadi</w:t>
      </w:r>
      <w:r w:rsidR="004C22CE" w:rsidRPr="00006860">
        <w:rPr>
          <w:rFonts w:ascii="Times New Roman" w:hAnsi="Times New Roman" w:cs="Times New Roman"/>
        </w:rPr>
        <w:t xml:space="preserve"> </w:t>
      </w:r>
      <w:r w:rsidR="004C22CE" w:rsidRPr="00006860">
        <w:rPr>
          <w:rFonts w:ascii="Times New Roman" w:hAnsi="Times New Roman" w:cs="Times New Roman"/>
          <w:i/>
          <w:iCs/>
        </w:rPr>
        <w:t>role model</w:t>
      </w:r>
      <w:r w:rsidR="004C22CE" w:rsidRPr="00006860">
        <w:rPr>
          <w:rFonts w:ascii="Times New Roman" w:hAnsi="Times New Roman" w:cs="Times New Roman"/>
        </w:rPr>
        <w:t xml:space="preserve"> </w:t>
      </w:r>
      <w:r w:rsidR="00573C00" w:rsidRPr="00006860">
        <w:rPr>
          <w:rFonts w:ascii="Times New Roman" w:hAnsi="Times New Roman" w:cs="Times New Roman"/>
        </w:rPr>
        <w:t xml:space="preserve">siswa </w:t>
      </w:r>
      <w:r w:rsidR="004C22CE" w:rsidRPr="00006860">
        <w:rPr>
          <w:rFonts w:ascii="Times New Roman" w:hAnsi="Times New Roman" w:cs="Times New Roman"/>
        </w:rPr>
        <w:t>sebagai standar</w:t>
      </w:r>
      <w:r w:rsidR="004B1959" w:rsidRPr="00006860">
        <w:rPr>
          <w:rFonts w:ascii="Times New Roman" w:hAnsi="Times New Roman" w:cs="Times New Roman"/>
        </w:rPr>
        <w:t xml:space="preserve"> kedisiplinan siswa</w:t>
      </w:r>
      <w:r w:rsidR="006A30CF" w:rsidRPr="00006860">
        <w:rPr>
          <w:rFonts w:ascii="Times New Roman" w:hAnsi="Times New Roman" w:cs="Times New Roman"/>
        </w:rPr>
        <w:t>.</w:t>
      </w:r>
      <w:r w:rsidR="006A30CF" w:rsidRPr="00006860">
        <w:rPr>
          <w:rFonts w:ascii="Times New Roman" w:hAnsi="Times New Roman" w:cs="Times New Roman"/>
          <w:b/>
          <w:bCs/>
        </w:rPr>
        <w:t xml:space="preserve"> </w:t>
      </w:r>
    </w:p>
    <w:p w14:paraId="2922BD36" w14:textId="34CD419E" w:rsidR="0061341D" w:rsidRPr="00006860" w:rsidRDefault="007C6B82" w:rsidP="00C95A94">
      <w:pPr>
        <w:spacing w:before="240" w:after="0" w:line="360" w:lineRule="auto"/>
        <w:ind w:firstLine="720"/>
        <w:jc w:val="both"/>
        <w:rPr>
          <w:rFonts w:ascii="Times New Roman" w:hAnsi="Times New Roman" w:cs="Times New Roman"/>
        </w:rPr>
      </w:pPr>
      <w:r w:rsidRPr="00006860">
        <w:rPr>
          <w:rFonts w:ascii="Times New Roman" w:hAnsi="Times New Roman" w:cs="Times New Roman"/>
        </w:rPr>
        <w:t xml:space="preserve">Fakta bahwa kedisiplinan siswa di sekolah perlu untuk </w:t>
      </w:r>
      <w:r w:rsidR="0054023F" w:rsidRPr="00006860">
        <w:rPr>
          <w:rFonts w:ascii="Times New Roman" w:hAnsi="Times New Roman" w:cs="Times New Roman"/>
        </w:rPr>
        <w:t>dikembangkan</w:t>
      </w:r>
      <w:r w:rsidRPr="00006860">
        <w:rPr>
          <w:rFonts w:ascii="Times New Roman" w:hAnsi="Times New Roman" w:cs="Times New Roman"/>
        </w:rPr>
        <w:t xml:space="preserve"> terbukti dari hasil </w:t>
      </w:r>
      <w:proofErr w:type="spellStart"/>
      <w:r w:rsidR="00C95A94">
        <w:rPr>
          <w:rFonts w:ascii="Times New Roman" w:hAnsi="Times New Roman" w:cs="Times New Roman"/>
          <w:lang w:val="en-US"/>
        </w:rPr>
        <w:t>observasi</w:t>
      </w:r>
      <w:proofErr w:type="spellEnd"/>
      <w:r w:rsidR="00C95A94">
        <w:rPr>
          <w:rFonts w:ascii="Times New Roman" w:hAnsi="Times New Roman" w:cs="Times New Roman"/>
          <w:lang w:val="en-US"/>
        </w:rPr>
        <w:t xml:space="preserve"> </w:t>
      </w:r>
      <w:r w:rsidRPr="00006860">
        <w:rPr>
          <w:rFonts w:ascii="Times New Roman" w:hAnsi="Times New Roman" w:cs="Times New Roman"/>
        </w:rPr>
        <w:t xml:space="preserve">penelitian </w:t>
      </w:r>
      <w:r w:rsidR="00E31327" w:rsidRPr="00006860">
        <w:rPr>
          <w:rFonts w:ascii="Times New Roman" w:hAnsi="Times New Roman" w:cs="Times New Roman"/>
        </w:rPr>
        <w:t>yang didapatka</w:t>
      </w:r>
      <w:r w:rsidR="0061341D" w:rsidRPr="00006860">
        <w:rPr>
          <w:rFonts w:ascii="Times New Roman" w:hAnsi="Times New Roman" w:cs="Times New Roman"/>
        </w:rPr>
        <w:t>n selama penelitian berlangsung.</w:t>
      </w:r>
      <w:r w:rsidRPr="00006860">
        <w:rPr>
          <w:rFonts w:ascii="Times New Roman" w:hAnsi="Times New Roman" w:cs="Times New Roman"/>
        </w:rPr>
        <w:t xml:space="preserve"> Penelitian befokus pada indikator disiplin siswa terhadap ketepatan waktu siswa, kerapian siswa selama proses pembelajaran, dan kesantunan siswa dalam penggunaan bahasa. Observasi yang dilakukan memaparkan fakta bahwa terdapat siswa yang terlambat memasuki kelas setelah jeda istirahat selesai,</w:t>
      </w:r>
      <w:r w:rsidR="000F265E" w:rsidRPr="00006860">
        <w:rPr>
          <w:rFonts w:ascii="Times New Roman" w:hAnsi="Times New Roman" w:cs="Times New Roman"/>
        </w:rPr>
        <w:t xml:space="preserve"> </w:t>
      </w:r>
      <w:r w:rsidR="00AF4FCC" w:rsidRPr="00006860">
        <w:rPr>
          <w:rFonts w:ascii="Times New Roman" w:hAnsi="Times New Roman" w:cs="Times New Roman"/>
        </w:rPr>
        <w:t xml:space="preserve">siswa tidak mengikuti instruksi guru dan </w:t>
      </w:r>
      <w:r w:rsidR="00A52D6A" w:rsidRPr="00006860">
        <w:rPr>
          <w:rFonts w:ascii="Times New Roman" w:hAnsi="Times New Roman" w:cs="Times New Roman"/>
        </w:rPr>
        <w:t xml:space="preserve">berdiskusi mengenai hal-hal </w:t>
      </w:r>
      <w:r w:rsidR="00187143" w:rsidRPr="00006860">
        <w:rPr>
          <w:rFonts w:ascii="Times New Roman" w:hAnsi="Times New Roman" w:cs="Times New Roman"/>
        </w:rPr>
        <w:t>di luar</w:t>
      </w:r>
      <w:r w:rsidR="00A52D6A" w:rsidRPr="00006860">
        <w:rPr>
          <w:rFonts w:ascii="Times New Roman" w:hAnsi="Times New Roman" w:cs="Times New Roman"/>
        </w:rPr>
        <w:t xml:space="preserve"> pembelajaran yang berlangsung. </w:t>
      </w:r>
      <w:r w:rsidR="005A5B54" w:rsidRPr="00006860">
        <w:rPr>
          <w:rFonts w:ascii="Times New Roman" w:hAnsi="Times New Roman" w:cs="Times New Roman"/>
        </w:rPr>
        <w:t xml:space="preserve">Perilaku-perilaku ketidakdisiplinan </w:t>
      </w:r>
      <w:r w:rsidRPr="00006860">
        <w:rPr>
          <w:rFonts w:ascii="Times New Roman" w:hAnsi="Times New Roman" w:cs="Times New Roman"/>
        </w:rPr>
        <w:t xml:space="preserve">yang terjadi </w:t>
      </w:r>
      <w:r w:rsidR="006009E4" w:rsidRPr="00006860">
        <w:rPr>
          <w:rFonts w:ascii="Times New Roman" w:hAnsi="Times New Roman" w:cs="Times New Roman"/>
        </w:rPr>
        <w:t>berpengaruh</w:t>
      </w:r>
      <w:r w:rsidR="004C4E93">
        <w:rPr>
          <w:rFonts w:ascii="Times New Roman" w:hAnsi="Times New Roman" w:cs="Times New Roman"/>
          <w:lang w:val="en-US"/>
        </w:rPr>
        <w:t xml:space="preserve"> pada</w:t>
      </w:r>
      <w:r w:rsidR="006009E4" w:rsidRPr="00006860">
        <w:rPr>
          <w:rFonts w:ascii="Times New Roman" w:hAnsi="Times New Roman" w:cs="Times New Roman"/>
        </w:rPr>
        <w:t xml:space="preserve"> </w:t>
      </w:r>
      <w:r w:rsidR="0071473B" w:rsidRPr="00006860">
        <w:rPr>
          <w:rFonts w:ascii="Times New Roman" w:hAnsi="Times New Roman" w:cs="Times New Roman"/>
        </w:rPr>
        <w:t xml:space="preserve">pembelajaran yang menjadi kurang </w:t>
      </w:r>
      <w:r w:rsidRPr="00006860">
        <w:rPr>
          <w:rFonts w:ascii="Times New Roman" w:hAnsi="Times New Roman" w:cs="Times New Roman"/>
        </w:rPr>
        <w:t xml:space="preserve">kondusif dan kurang efektif </w:t>
      </w:r>
      <w:r w:rsidR="000E4C81" w:rsidRPr="00006860">
        <w:rPr>
          <w:rFonts w:ascii="Times New Roman" w:hAnsi="Times New Roman" w:cs="Times New Roman"/>
        </w:rPr>
        <w:t>yang menyebabkan</w:t>
      </w:r>
      <w:r w:rsidR="00AF1FB5" w:rsidRPr="00006860">
        <w:rPr>
          <w:rFonts w:ascii="Times New Roman" w:hAnsi="Times New Roman" w:cs="Times New Roman"/>
        </w:rPr>
        <w:t xml:space="preserve"> tujuan pembelajaran </w:t>
      </w:r>
      <w:r w:rsidR="000E4C81" w:rsidRPr="00006860">
        <w:rPr>
          <w:rFonts w:ascii="Times New Roman" w:hAnsi="Times New Roman" w:cs="Times New Roman"/>
        </w:rPr>
        <w:t xml:space="preserve">menjadi </w:t>
      </w:r>
      <w:r w:rsidR="00AF1FB5" w:rsidRPr="00006860">
        <w:rPr>
          <w:rFonts w:ascii="Times New Roman" w:hAnsi="Times New Roman" w:cs="Times New Roman"/>
        </w:rPr>
        <w:t>tidak tercapai.</w:t>
      </w:r>
      <w:r w:rsidR="009C0F7F" w:rsidRPr="00006860">
        <w:rPr>
          <w:rFonts w:ascii="Times New Roman" w:hAnsi="Times New Roman" w:cs="Times New Roman"/>
        </w:rPr>
        <w:t xml:space="preserve"> </w:t>
      </w:r>
      <w:r w:rsidR="0061341D" w:rsidRPr="00006860">
        <w:rPr>
          <w:rFonts w:ascii="Times New Roman" w:hAnsi="Times New Roman" w:cs="Times New Roman"/>
        </w:rPr>
        <w:t xml:space="preserve">Dalam hal ini, peneliti </w:t>
      </w:r>
      <w:r w:rsidR="0061341D" w:rsidRPr="00006860">
        <w:rPr>
          <w:rFonts w:ascii="Times New Roman" w:hAnsi="Times New Roman" w:cs="Times New Roman"/>
        </w:rPr>
        <w:lastRenderedPageBreak/>
        <w:t>berfokus untuk meneliti indikator kedisiplinan siswa dalam ketepatan waktu, kerapian, dan kesantunan dalam penggunaan bahasa.</w:t>
      </w:r>
    </w:p>
    <w:p w14:paraId="42E2EEDC" w14:textId="645C293A" w:rsidR="008B43FF" w:rsidRDefault="00E86EA5" w:rsidP="005619E0">
      <w:pPr>
        <w:spacing w:before="240" w:after="0" w:line="360" w:lineRule="auto"/>
        <w:ind w:firstLine="720"/>
        <w:jc w:val="both"/>
        <w:rPr>
          <w:rFonts w:ascii="Times New Roman" w:hAnsi="Times New Roman" w:cs="Times New Roman"/>
          <w:lang w:val="en-US"/>
        </w:rPr>
      </w:pPr>
      <w:r w:rsidRPr="00006860">
        <w:rPr>
          <w:rFonts w:ascii="Times New Roman" w:hAnsi="Times New Roman" w:cs="Times New Roman"/>
        </w:rPr>
        <w:t xml:space="preserve">Pada </w:t>
      </w:r>
      <w:r w:rsidR="000E4C81" w:rsidRPr="00006860">
        <w:rPr>
          <w:rFonts w:ascii="Times New Roman" w:hAnsi="Times New Roman" w:cs="Times New Roman"/>
        </w:rPr>
        <w:t xml:space="preserve">penerapan </w:t>
      </w:r>
      <w:r w:rsidR="0061341D" w:rsidRPr="00006860">
        <w:rPr>
          <w:rFonts w:ascii="Times New Roman" w:hAnsi="Times New Roman" w:cs="Times New Roman"/>
        </w:rPr>
        <w:t>p</w:t>
      </w:r>
      <w:r w:rsidR="0054023F" w:rsidRPr="00006860">
        <w:rPr>
          <w:rFonts w:ascii="Times New Roman" w:hAnsi="Times New Roman" w:cs="Times New Roman"/>
        </w:rPr>
        <w:t>eran</w:t>
      </w:r>
      <w:r w:rsidR="0002761E" w:rsidRPr="00006860">
        <w:rPr>
          <w:rFonts w:ascii="Times New Roman" w:hAnsi="Times New Roman" w:cs="Times New Roman"/>
        </w:rPr>
        <w:t xml:space="preserve"> guru menjadi </w:t>
      </w:r>
      <w:r w:rsidR="0002761E" w:rsidRPr="00006860">
        <w:rPr>
          <w:rFonts w:ascii="Times New Roman" w:hAnsi="Times New Roman" w:cs="Times New Roman"/>
          <w:i/>
          <w:iCs/>
        </w:rPr>
        <w:t xml:space="preserve">role model </w:t>
      </w:r>
      <w:r w:rsidR="0002761E" w:rsidRPr="00006860">
        <w:rPr>
          <w:rFonts w:ascii="Times New Roman" w:hAnsi="Times New Roman" w:cs="Times New Roman"/>
        </w:rPr>
        <w:t>bagi siswa, peneliti men</w:t>
      </w:r>
      <w:r w:rsidR="000642DA" w:rsidRPr="00006860">
        <w:rPr>
          <w:rFonts w:ascii="Times New Roman" w:hAnsi="Times New Roman" w:cs="Times New Roman"/>
        </w:rPr>
        <w:t>e</w:t>
      </w:r>
      <w:r w:rsidR="0002761E" w:rsidRPr="00006860">
        <w:rPr>
          <w:rFonts w:ascii="Times New Roman" w:hAnsi="Times New Roman" w:cs="Times New Roman"/>
        </w:rPr>
        <w:t xml:space="preserve">rapkan langkah-langkah </w:t>
      </w:r>
      <w:r w:rsidR="000642DA" w:rsidRPr="00006860">
        <w:rPr>
          <w:rFonts w:ascii="Times New Roman" w:hAnsi="Times New Roman" w:cs="Times New Roman"/>
        </w:rPr>
        <w:t xml:space="preserve">penerapan </w:t>
      </w:r>
      <w:r w:rsidR="000642DA" w:rsidRPr="00006860">
        <w:rPr>
          <w:rFonts w:ascii="Times New Roman" w:hAnsi="Times New Roman" w:cs="Times New Roman"/>
          <w:i/>
          <w:iCs/>
        </w:rPr>
        <w:t xml:space="preserve">role model </w:t>
      </w:r>
      <w:r w:rsidR="0002761E" w:rsidRPr="00006860">
        <w:rPr>
          <w:rFonts w:ascii="Times New Roman" w:hAnsi="Times New Roman" w:cs="Times New Roman"/>
        </w:rPr>
        <w:t>yang di</w:t>
      </w:r>
      <w:r w:rsidR="000642DA" w:rsidRPr="00006860">
        <w:rPr>
          <w:rFonts w:ascii="Times New Roman" w:hAnsi="Times New Roman" w:cs="Times New Roman"/>
        </w:rPr>
        <w:t xml:space="preserve">tuliskan oleh </w:t>
      </w:r>
      <w:r w:rsidR="00D177FA" w:rsidRPr="00006860">
        <w:rPr>
          <w:rFonts w:ascii="Times New Roman" w:eastAsia="Times New Roman" w:hAnsi="Times New Roman" w:cs="Times New Roman"/>
        </w:rPr>
        <w:t xml:space="preserve">Hermawan &amp; Purwandari </w:t>
      </w:r>
      <w:sdt>
        <w:sdtPr>
          <w:rPr>
            <w:rFonts w:ascii="Times New Roman" w:hAnsi="Times New Roman" w:cs="Times New Roman"/>
            <w:color w:val="000000"/>
          </w:rPr>
          <w:tag w:val="MENDELEY_CITATION_v3_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"/>
          <w:id w:val="33556103"/>
          <w:placeholder>
            <w:docPart w:val="DefaultPlaceholder_-1854013440"/>
          </w:placeholder>
        </w:sdtPr>
        <w:sdtEndPr>
          <w:rPr>
            <w:bCs/>
          </w:rPr>
        </w:sdtEndPr>
        <w:sdtContent>
          <w:r w:rsidR="00006860" w:rsidRPr="00006860">
            <w:rPr>
              <w:rFonts w:ascii="Times New Roman" w:hAnsi="Times New Roman" w:cs="Times New Roman"/>
              <w:color w:val="000000"/>
            </w:rPr>
            <w:t>(2022)</w:t>
          </w:r>
        </w:sdtContent>
      </w:sdt>
      <w:r w:rsidR="000642DA" w:rsidRPr="00006860">
        <w:rPr>
          <w:rFonts w:ascii="Times New Roman" w:hAnsi="Times New Roman" w:cs="Times New Roman"/>
        </w:rPr>
        <w:t xml:space="preserve"> </w:t>
      </w:r>
      <w:r w:rsidR="00432A60" w:rsidRPr="00006860">
        <w:rPr>
          <w:rFonts w:ascii="Times New Roman" w:hAnsi="Times New Roman" w:cs="Times New Roman"/>
        </w:rPr>
        <w:t xml:space="preserve">yaitu: 1) </w:t>
      </w:r>
      <w:r w:rsidR="000E4C81" w:rsidRPr="00006860">
        <w:rPr>
          <w:rFonts w:ascii="Times New Roman" w:hAnsi="Times New Roman" w:cs="Times New Roman"/>
        </w:rPr>
        <w:t xml:space="preserve">Memahami </w:t>
      </w:r>
      <w:r w:rsidR="0061341D" w:rsidRPr="00006860">
        <w:rPr>
          <w:rFonts w:ascii="Times New Roman" w:hAnsi="Times New Roman" w:cs="Times New Roman"/>
        </w:rPr>
        <w:t>kondisi awal kedisiplinan siswa</w:t>
      </w:r>
      <w:r w:rsidR="000E4C81" w:rsidRPr="00006860">
        <w:rPr>
          <w:rFonts w:ascii="Times New Roman" w:hAnsi="Times New Roman" w:cs="Times New Roman"/>
        </w:rPr>
        <w:t xml:space="preserve"> </w:t>
      </w:r>
      <w:r w:rsidR="00C71AAE" w:rsidRPr="00006860">
        <w:rPr>
          <w:rFonts w:ascii="Times New Roman" w:hAnsi="Times New Roman" w:cs="Times New Roman"/>
        </w:rPr>
        <w:t xml:space="preserve">2) Guru </w:t>
      </w:r>
      <w:r w:rsidR="0061341D" w:rsidRPr="00006860">
        <w:rPr>
          <w:rFonts w:ascii="Times New Roman" w:hAnsi="Times New Roman" w:cs="Times New Roman"/>
        </w:rPr>
        <w:t xml:space="preserve">sebagai </w:t>
      </w:r>
      <w:r w:rsidR="00C71AAE" w:rsidRPr="00006860">
        <w:rPr>
          <w:rFonts w:ascii="Times New Roman" w:hAnsi="Times New Roman" w:cs="Times New Roman"/>
          <w:i/>
          <w:iCs/>
        </w:rPr>
        <w:t xml:space="preserve">role model </w:t>
      </w:r>
      <w:r w:rsidR="00C71AAE" w:rsidRPr="00006860">
        <w:rPr>
          <w:rFonts w:ascii="Times New Roman" w:hAnsi="Times New Roman" w:cs="Times New Roman"/>
        </w:rPr>
        <w:t xml:space="preserve">dalam </w:t>
      </w:r>
      <w:r w:rsidR="00D9371C" w:rsidRPr="00006860">
        <w:rPr>
          <w:rFonts w:ascii="Times New Roman" w:hAnsi="Times New Roman" w:cs="Times New Roman"/>
        </w:rPr>
        <w:t xml:space="preserve">ketepatan waktu untuk memulai pembelajaran, </w:t>
      </w:r>
      <w:r w:rsidR="00CD622B" w:rsidRPr="00006860">
        <w:rPr>
          <w:rFonts w:ascii="Times New Roman" w:hAnsi="Times New Roman" w:cs="Times New Roman"/>
        </w:rPr>
        <w:t>sopan santun dalam menggunakan bahasa, dan rapi dalam berpakaian</w:t>
      </w:r>
      <w:r w:rsidR="00243521" w:rsidRPr="00006860">
        <w:rPr>
          <w:rFonts w:ascii="Times New Roman" w:hAnsi="Times New Roman" w:cs="Times New Roman"/>
        </w:rPr>
        <w:t>, 3) Melakukan tindak lanjut</w:t>
      </w:r>
      <w:r w:rsidR="0014676D" w:rsidRPr="00006860">
        <w:rPr>
          <w:rFonts w:ascii="Times New Roman" w:hAnsi="Times New Roman" w:cs="Times New Roman"/>
        </w:rPr>
        <w:t xml:space="preserve">. </w:t>
      </w:r>
      <w:r w:rsidR="008B43FF" w:rsidRPr="00006860">
        <w:rPr>
          <w:rFonts w:ascii="Times New Roman" w:hAnsi="Times New Roman" w:cs="Times New Roman"/>
        </w:rPr>
        <w:t xml:space="preserve">Adapun dalam proses </w:t>
      </w:r>
      <w:r w:rsidR="009D2670" w:rsidRPr="00006860">
        <w:rPr>
          <w:rFonts w:ascii="Times New Roman" w:hAnsi="Times New Roman" w:cs="Times New Roman"/>
        </w:rPr>
        <w:t>meningkatkan</w:t>
      </w:r>
      <w:r w:rsidR="008B43FF" w:rsidRPr="00006860">
        <w:rPr>
          <w:rFonts w:ascii="Times New Roman" w:hAnsi="Times New Roman" w:cs="Times New Roman"/>
        </w:rPr>
        <w:t xml:space="preserve"> kedisiplinan siswa merupakan proses yang tidak mudah. </w:t>
      </w:r>
      <w:r w:rsidR="000E4C81" w:rsidRPr="00006860">
        <w:rPr>
          <w:rFonts w:ascii="Times New Roman" w:hAnsi="Times New Roman" w:cs="Times New Roman"/>
        </w:rPr>
        <w:t xml:space="preserve">Obsevasi pada siswa dilakukan </w:t>
      </w:r>
      <w:r w:rsidR="004C4E93">
        <w:rPr>
          <w:rFonts w:ascii="Times New Roman" w:hAnsi="Times New Roman" w:cs="Times New Roman"/>
          <w:lang w:val="en-US"/>
        </w:rPr>
        <w:t>pada minggu</w:t>
      </w:r>
      <w:r w:rsidR="000E4C81" w:rsidRPr="00006860">
        <w:rPr>
          <w:rFonts w:ascii="Times New Roman" w:hAnsi="Times New Roman" w:cs="Times New Roman"/>
        </w:rPr>
        <w:t xml:space="preserve"> pertama penelitan</w:t>
      </w:r>
      <w:r w:rsidR="004C4E93">
        <w:rPr>
          <w:rFonts w:ascii="Times New Roman" w:hAnsi="Times New Roman" w:cs="Times New Roman"/>
          <w:lang w:val="en-US"/>
        </w:rPr>
        <w:t>,</w:t>
      </w:r>
      <w:r w:rsidR="000E4C81" w:rsidRPr="00006860">
        <w:rPr>
          <w:rFonts w:ascii="Times New Roman" w:hAnsi="Times New Roman" w:cs="Times New Roman"/>
        </w:rPr>
        <w:t xml:space="preserve"> untuk mengetahui tingkat kedisiplinan awal siswa dengan berfokus pada indikator ketepatan waktu, kerapian, dan kesantunan berbahasa siswa. Pada minggu selanjutnya g</w:t>
      </w:r>
      <w:r w:rsidR="004376BF" w:rsidRPr="00006860">
        <w:rPr>
          <w:rFonts w:ascii="Times New Roman" w:hAnsi="Times New Roman" w:cs="Times New Roman"/>
        </w:rPr>
        <w:t xml:space="preserve">uru </w:t>
      </w:r>
      <w:r w:rsidR="000E4C81" w:rsidRPr="00006860">
        <w:rPr>
          <w:rFonts w:ascii="Times New Roman" w:hAnsi="Times New Roman" w:cs="Times New Roman"/>
        </w:rPr>
        <w:t>ber</w:t>
      </w:r>
      <w:r w:rsidR="0061341D" w:rsidRPr="00006860">
        <w:rPr>
          <w:rFonts w:ascii="Times New Roman" w:hAnsi="Times New Roman" w:cs="Times New Roman"/>
        </w:rPr>
        <w:t>p</w:t>
      </w:r>
      <w:r w:rsidR="0054023F" w:rsidRPr="00006860">
        <w:rPr>
          <w:rFonts w:ascii="Times New Roman" w:hAnsi="Times New Roman" w:cs="Times New Roman"/>
        </w:rPr>
        <w:t>era</w:t>
      </w:r>
      <w:r w:rsidR="00B43228">
        <w:rPr>
          <w:rFonts w:ascii="Times New Roman" w:hAnsi="Times New Roman" w:cs="Times New Roman"/>
          <w:lang w:val="en-US"/>
        </w:rPr>
        <w:t xml:space="preserve">n </w:t>
      </w:r>
      <w:proofErr w:type="spellStart"/>
      <w:r w:rsidR="00B43228">
        <w:rPr>
          <w:rFonts w:ascii="Times New Roman" w:hAnsi="Times New Roman" w:cs="Times New Roman"/>
          <w:lang w:val="en-US"/>
        </w:rPr>
        <w:t>sebagai</w:t>
      </w:r>
      <w:proofErr w:type="spellEnd"/>
      <w:r w:rsidR="00B43228">
        <w:rPr>
          <w:rFonts w:ascii="Times New Roman" w:hAnsi="Times New Roman" w:cs="Times New Roman"/>
          <w:lang w:val="en-US"/>
        </w:rPr>
        <w:t xml:space="preserve"> </w:t>
      </w:r>
      <w:r w:rsidR="004376BF" w:rsidRPr="00006860">
        <w:rPr>
          <w:rFonts w:ascii="Times New Roman" w:hAnsi="Times New Roman" w:cs="Times New Roman"/>
        </w:rPr>
        <w:t xml:space="preserve"> </w:t>
      </w:r>
      <w:r w:rsidR="004376BF" w:rsidRPr="00006860">
        <w:rPr>
          <w:rFonts w:ascii="Times New Roman" w:hAnsi="Times New Roman" w:cs="Times New Roman"/>
          <w:i/>
          <w:iCs/>
        </w:rPr>
        <w:t>role model</w:t>
      </w:r>
      <w:r w:rsidR="004376BF" w:rsidRPr="00006860">
        <w:rPr>
          <w:rFonts w:ascii="Times New Roman" w:hAnsi="Times New Roman" w:cs="Times New Roman"/>
        </w:rPr>
        <w:t xml:space="preserve"> </w:t>
      </w:r>
      <w:r w:rsidR="000E4C81" w:rsidRPr="00006860">
        <w:rPr>
          <w:rFonts w:ascii="Times New Roman" w:hAnsi="Times New Roman" w:cs="Times New Roman"/>
        </w:rPr>
        <w:t>bagi siswa</w:t>
      </w:r>
      <w:r w:rsidR="00B43228">
        <w:rPr>
          <w:rFonts w:ascii="Times New Roman" w:hAnsi="Times New Roman" w:cs="Times New Roman"/>
          <w:lang w:val="en-US"/>
        </w:rPr>
        <w:t>.</w:t>
      </w:r>
      <w:r w:rsidR="000E4C81" w:rsidRPr="00006860">
        <w:rPr>
          <w:rFonts w:ascii="Times New Roman" w:hAnsi="Times New Roman" w:cs="Times New Roman"/>
        </w:rPr>
        <w:t xml:space="preserve"> </w:t>
      </w:r>
      <w:r w:rsidR="0054023F" w:rsidRPr="00006860">
        <w:rPr>
          <w:rFonts w:ascii="Times New Roman" w:hAnsi="Times New Roman" w:cs="Times New Roman"/>
        </w:rPr>
        <w:t>Peran</w:t>
      </w:r>
      <w:r w:rsidR="000E4C81" w:rsidRPr="00006860">
        <w:rPr>
          <w:rFonts w:ascii="Times New Roman" w:hAnsi="Times New Roman" w:cs="Times New Roman"/>
        </w:rPr>
        <w:t xml:space="preserve"> guru </w:t>
      </w:r>
      <w:r w:rsidR="00B43228">
        <w:rPr>
          <w:rFonts w:ascii="Times New Roman" w:hAnsi="Times New Roman" w:cs="Times New Roman"/>
          <w:lang w:val="en-US"/>
        </w:rPr>
        <w:t xml:space="preserve">yang </w:t>
      </w:r>
      <w:r w:rsidR="004376BF" w:rsidRPr="00006860">
        <w:rPr>
          <w:rFonts w:ascii="Times New Roman" w:hAnsi="Times New Roman" w:cs="Times New Roman"/>
        </w:rPr>
        <w:t>di</w:t>
      </w:r>
      <w:r w:rsidR="00C52079" w:rsidRPr="00006860">
        <w:rPr>
          <w:rFonts w:ascii="Times New Roman" w:hAnsi="Times New Roman" w:cs="Times New Roman"/>
        </w:rPr>
        <w:t>terapkan</w:t>
      </w:r>
      <w:r w:rsidR="000E4C81" w:rsidRPr="00006860">
        <w:rPr>
          <w:rFonts w:ascii="Times New Roman" w:hAnsi="Times New Roman" w:cs="Times New Roman"/>
        </w:rPr>
        <w:t xml:space="preserve"> </w:t>
      </w:r>
      <w:r w:rsidR="008A74BB" w:rsidRPr="00006860">
        <w:rPr>
          <w:rFonts w:ascii="Times New Roman" w:hAnsi="Times New Roman" w:cs="Times New Roman"/>
        </w:rPr>
        <w:t xml:space="preserve">memberikan pengaruh yang baik bagi </w:t>
      </w:r>
      <w:r w:rsidR="000E4C81" w:rsidRPr="00006860">
        <w:rPr>
          <w:rFonts w:ascii="Times New Roman" w:hAnsi="Times New Roman" w:cs="Times New Roman"/>
        </w:rPr>
        <w:t xml:space="preserve">kedisiplinan </w:t>
      </w:r>
      <w:r w:rsidR="008A74BB" w:rsidRPr="00006860">
        <w:rPr>
          <w:rFonts w:ascii="Times New Roman" w:hAnsi="Times New Roman" w:cs="Times New Roman"/>
        </w:rPr>
        <w:t>siswa.</w:t>
      </w:r>
      <w:r w:rsidR="00B43228">
        <w:rPr>
          <w:rFonts w:ascii="Times New Roman" w:hAnsi="Times New Roman" w:cs="Times New Roman"/>
          <w:lang w:val="en-US"/>
        </w:rPr>
        <w:t xml:space="preserve"> </w:t>
      </w:r>
      <w:proofErr w:type="spellStart"/>
      <w:r w:rsidR="00B43228">
        <w:rPr>
          <w:rFonts w:ascii="Times New Roman" w:hAnsi="Times New Roman" w:cs="Times New Roman"/>
          <w:lang w:val="en-US"/>
        </w:rPr>
        <w:t>Seperti</w:t>
      </w:r>
      <w:proofErr w:type="spellEnd"/>
      <w:r w:rsidR="00B43228">
        <w:rPr>
          <w:rFonts w:ascii="Times New Roman" w:hAnsi="Times New Roman" w:cs="Times New Roman"/>
          <w:lang w:val="en-US"/>
        </w:rPr>
        <w:t xml:space="preserve"> yang </w:t>
      </w:r>
      <w:proofErr w:type="spellStart"/>
      <w:r w:rsidR="00B43228">
        <w:rPr>
          <w:rFonts w:ascii="Times New Roman" w:hAnsi="Times New Roman" w:cs="Times New Roman"/>
          <w:lang w:val="en-US"/>
        </w:rPr>
        <w:t>terjadi</w:t>
      </w:r>
      <w:proofErr w:type="spellEnd"/>
      <w:r w:rsidR="00B43228">
        <w:rPr>
          <w:rFonts w:ascii="Times New Roman" w:hAnsi="Times New Roman" w:cs="Times New Roman"/>
          <w:lang w:val="en-US"/>
        </w:rPr>
        <w:t xml:space="preserve"> </w:t>
      </w:r>
      <w:proofErr w:type="spellStart"/>
      <w:r w:rsidR="00B43228">
        <w:rPr>
          <w:rFonts w:ascii="Times New Roman" w:hAnsi="Times New Roman" w:cs="Times New Roman"/>
          <w:lang w:val="en-US"/>
        </w:rPr>
        <w:t>selama</w:t>
      </w:r>
      <w:proofErr w:type="spellEnd"/>
      <w:r w:rsidR="00B43228">
        <w:rPr>
          <w:rFonts w:ascii="Times New Roman" w:hAnsi="Times New Roman" w:cs="Times New Roman"/>
          <w:lang w:val="en-US"/>
        </w:rPr>
        <w:t xml:space="preserve"> proses </w:t>
      </w:r>
      <w:proofErr w:type="spellStart"/>
      <w:r w:rsidR="00B43228">
        <w:rPr>
          <w:rFonts w:ascii="Times New Roman" w:hAnsi="Times New Roman" w:cs="Times New Roman"/>
          <w:lang w:val="en-US"/>
        </w:rPr>
        <w:t>pembelajaran</w:t>
      </w:r>
      <w:proofErr w:type="spellEnd"/>
      <w:r w:rsidR="00B43228">
        <w:rPr>
          <w:rFonts w:ascii="Times New Roman" w:hAnsi="Times New Roman" w:cs="Times New Roman"/>
          <w:lang w:val="en-US"/>
        </w:rPr>
        <w:t xml:space="preserve"> yang </w:t>
      </w:r>
      <w:proofErr w:type="spellStart"/>
      <w:r w:rsidR="00B43228">
        <w:rPr>
          <w:rFonts w:ascii="Times New Roman" w:hAnsi="Times New Roman" w:cs="Times New Roman"/>
          <w:lang w:val="en-US"/>
        </w:rPr>
        <w:t>dilakukan</w:t>
      </w:r>
      <w:proofErr w:type="spellEnd"/>
      <w:r w:rsidR="00B43228">
        <w:rPr>
          <w:rFonts w:ascii="Times New Roman" w:hAnsi="Times New Roman" w:cs="Times New Roman"/>
          <w:lang w:val="en-US"/>
        </w:rPr>
        <w:t xml:space="preserve">. Pada </w:t>
      </w:r>
      <w:proofErr w:type="spellStart"/>
      <w:r w:rsidR="00B43228">
        <w:rPr>
          <w:rFonts w:ascii="Times New Roman" w:hAnsi="Times New Roman" w:cs="Times New Roman"/>
          <w:lang w:val="en-US"/>
        </w:rPr>
        <w:t>awal</w:t>
      </w:r>
      <w:proofErr w:type="spellEnd"/>
      <w:r w:rsidR="00B43228">
        <w:rPr>
          <w:rFonts w:ascii="Times New Roman" w:hAnsi="Times New Roman" w:cs="Times New Roman"/>
          <w:lang w:val="en-US"/>
        </w:rPr>
        <w:t xml:space="preserve"> </w:t>
      </w:r>
      <w:proofErr w:type="spellStart"/>
      <w:r w:rsidR="00B43228">
        <w:rPr>
          <w:rFonts w:ascii="Times New Roman" w:hAnsi="Times New Roman" w:cs="Times New Roman"/>
          <w:lang w:val="en-US"/>
        </w:rPr>
        <w:t>penerapan</w:t>
      </w:r>
      <w:proofErr w:type="spellEnd"/>
      <w:r w:rsidR="00B43228">
        <w:rPr>
          <w:rFonts w:ascii="Times New Roman" w:hAnsi="Times New Roman" w:cs="Times New Roman"/>
          <w:lang w:val="en-US"/>
        </w:rPr>
        <w:t xml:space="preserve"> para </w:t>
      </w:r>
      <w:proofErr w:type="spellStart"/>
      <w:r w:rsidR="00B43228">
        <w:rPr>
          <w:rFonts w:ascii="Times New Roman" w:hAnsi="Times New Roman" w:cs="Times New Roman"/>
          <w:lang w:val="en-US"/>
        </w:rPr>
        <w:t>siswa</w:t>
      </w:r>
      <w:proofErr w:type="spellEnd"/>
      <w:r w:rsidR="00B43228">
        <w:rPr>
          <w:rFonts w:ascii="Times New Roman" w:hAnsi="Times New Roman" w:cs="Times New Roman"/>
          <w:lang w:val="en-US"/>
        </w:rPr>
        <w:t xml:space="preserve"> mulai </w:t>
      </w:r>
      <w:proofErr w:type="spellStart"/>
      <w:r w:rsidR="00B43228">
        <w:rPr>
          <w:rFonts w:ascii="Times New Roman" w:hAnsi="Times New Roman" w:cs="Times New Roman"/>
          <w:lang w:val="en-US"/>
        </w:rPr>
        <w:t>memasuki</w:t>
      </w:r>
      <w:proofErr w:type="spellEnd"/>
      <w:r w:rsidR="00B43228">
        <w:rPr>
          <w:rFonts w:ascii="Times New Roman" w:hAnsi="Times New Roman" w:cs="Times New Roman"/>
          <w:lang w:val="en-US"/>
        </w:rPr>
        <w:t xml:space="preserve"> kelas secara </w:t>
      </w:r>
      <w:proofErr w:type="spellStart"/>
      <w:r w:rsidR="00B43228">
        <w:rPr>
          <w:rFonts w:ascii="Times New Roman" w:hAnsi="Times New Roman" w:cs="Times New Roman"/>
          <w:lang w:val="en-US"/>
        </w:rPr>
        <w:t>tepat</w:t>
      </w:r>
      <w:proofErr w:type="spellEnd"/>
      <w:r w:rsidR="00B43228">
        <w:rPr>
          <w:rFonts w:ascii="Times New Roman" w:hAnsi="Times New Roman" w:cs="Times New Roman"/>
          <w:lang w:val="en-US"/>
        </w:rPr>
        <w:t xml:space="preserve"> </w:t>
      </w:r>
      <w:proofErr w:type="spellStart"/>
      <w:r w:rsidR="00B43228">
        <w:rPr>
          <w:rFonts w:ascii="Times New Roman" w:hAnsi="Times New Roman" w:cs="Times New Roman"/>
          <w:lang w:val="en-US"/>
        </w:rPr>
        <w:t>waktu</w:t>
      </w:r>
      <w:proofErr w:type="spellEnd"/>
      <w:r w:rsidR="00B43228">
        <w:rPr>
          <w:rFonts w:ascii="Times New Roman" w:hAnsi="Times New Roman" w:cs="Times New Roman"/>
          <w:lang w:val="en-US"/>
        </w:rPr>
        <w:t xml:space="preserve">, </w:t>
      </w:r>
      <w:proofErr w:type="spellStart"/>
      <w:r w:rsidR="00B43228">
        <w:rPr>
          <w:rFonts w:ascii="Times New Roman" w:hAnsi="Times New Roman" w:cs="Times New Roman"/>
          <w:lang w:val="en-US"/>
        </w:rPr>
        <w:t>akan</w:t>
      </w:r>
      <w:proofErr w:type="spellEnd"/>
      <w:r w:rsidR="00B43228">
        <w:rPr>
          <w:rFonts w:ascii="Times New Roman" w:hAnsi="Times New Roman" w:cs="Times New Roman"/>
          <w:lang w:val="en-US"/>
        </w:rPr>
        <w:t xml:space="preserve"> </w:t>
      </w:r>
      <w:proofErr w:type="spellStart"/>
      <w:r w:rsidR="00B43228">
        <w:rPr>
          <w:rFonts w:ascii="Times New Roman" w:hAnsi="Times New Roman" w:cs="Times New Roman"/>
          <w:lang w:val="en-US"/>
        </w:rPr>
        <w:t>tetapi</w:t>
      </w:r>
      <w:proofErr w:type="spellEnd"/>
      <w:r w:rsidR="00B43228">
        <w:rPr>
          <w:rFonts w:ascii="Times New Roman" w:hAnsi="Times New Roman" w:cs="Times New Roman"/>
          <w:lang w:val="en-US"/>
        </w:rPr>
        <w:t xml:space="preserve"> </w:t>
      </w:r>
      <w:proofErr w:type="spellStart"/>
      <w:r w:rsidR="00B43228">
        <w:rPr>
          <w:rFonts w:ascii="Times New Roman" w:hAnsi="Times New Roman" w:cs="Times New Roman"/>
          <w:lang w:val="en-US"/>
        </w:rPr>
        <w:t>siswa</w:t>
      </w:r>
      <w:proofErr w:type="spellEnd"/>
      <w:r w:rsidR="00B43228">
        <w:rPr>
          <w:rFonts w:ascii="Times New Roman" w:hAnsi="Times New Roman" w:cs="Times New Roman"/>
          <w:lang w:val="en-US"/>
        </w:rPr>
        <w:t xml:space="preserve"> </w:t>
      </w:r>
      <w:proofErr w:type="spellStart"/>
      <w:r w:rsidR="00B43228">
        <w:rPr>
          <w:rFonts w:ascii="Times New Roman" w:hAnsi="Times New Roman" w:cs="Times New Roman"/>
          <w:lang w:val="en-US"/>
        </w:rPr>
        <w:t>belum</w:t>
      </w:r>
      <w:proofErr w:type="spellEnd"/>
      <w:r w:rsidR="00B43228">
        <w:rPr>
          <w:rFonts w:ascii="Times New Roman" w:hAnsi="Times New Roman" w:cs="Times New Roman"/>
          <w:lang w:val="en-US"/>
        </w:rPr>
        <w:t xml:space="preserve"> </w:t>
      </w:r>
      <w:proofErr w:type="spellStart"/>
      <w:r w:rsidR="00D366B7">
        <w:rPr>
          <w:rFonts w:ascii="Times New Roman" w:hAnsi="Times New Roman" w:cs="Times New Roman"/>
          <w:lang w:val="en-US"/>
        </w:rPr>
        <w:t>menjaga</w:t>
      </w:r>
      <w:proofErr w:type="spellEnd"/>
      <w:r w:rsidR="00D366B7">
        <w:rPr>
          <w:rFonts w:ascii="Times New Roman" w:hAnsi="Times New Roman" w:cs="Times New Roman"/>
          <w:lang w:val="en-US"/>
        </w:rPr>
        <w:t xml:space="preserve"> </w:t>
      </w:r>
      <w:proofErr w:type="spellStart"/>
      <w:r w:rsidR="00D366B7">
        <w:rPr>
          <w:rFonts w:ascii="Times New Roman" w:hAnsi="Times New Roman" w:cs="Times New Roman"/>
          <w:lang w:val="en-US"/>
        </w:rPr>
        <w:t>kerapian</w:t>
      </w:r>
      <w:proofErr w:type="spellEnd"/>
      <w:r w:rsidR="00D366B7">
        <w:rPr>
          <w:rFonts w:ascii="Times New Roman" w:hAnsi="Times New Roman" w:cs="Times New Roman"/>
          <w:lang w:val="en-US"/>
        </w:rPr>
        <w:t xml:space="preserve"> </w:t>
      </w:r>
      <w:proofErr w:type="spellStart"/>
      <w:r w:rsidR="00D366B7">
        <w:rPr>
          <w:rFonts w:ascii="Times New Roman" w:hAnsi="Times New Roman" w:cs="Times New Roman"/>
          <w:lang w:val="en-US"/>
        </w:rPr>
        <w:t>lingkungan</w:t>
      </w:r>
      <w:proofErr w:type="spellEnd"/>
      <w:r w:rsidR="00D366B7">
        <w:rPr>
          <w:rFonts w:ascii="Times New Roman" w:hAnsi="Times New Roman" w:cs="Times New Roman"/>
          <w:lang w:val="en-US"/>
        </w:rPr>
        <w:t xml:space="preserve"> </w:t>
      </w:r>
      <w:proofErr w:type="spellStart"/>
      <w:r w:rsidR="00D366B7">
        <w:rPr>
          <w:rFonts w:ascii="Times New Roman" w:hAnsi="Times New Roman" w:cs="Times New Roman"/>
          <w:lang w:val="en-US"/>
        </w:rPr>
        <w:t>pembelajaran</w:t>
      </w:r>
      <w:proofErr w:type="spellEnd"/>
      <w:r w:rsidR="00D366B7">
        <w:rPr>
          <w:rFonts w:ascii="Times New Roman" w:hAnsi="Times New Roman" w:cs="Times New Roman"/>
          <w:lang w:val="en-US"/>
        </w:rPr>
        <w:t xml:space="preserve"> dan juga </w:t>
      </w:r>
      <w:proofErr w:type="spellStart"/>
      <w:r w:rsidR="00D366B7">
        <w:rPr>
          <w:rFonts w:ascii="Times New Roman" w:hAnsi="Times New Roman" w:cs="Times New Roman"/>
          <w:lang w:val="en-US"/>
        </w:rPr>
        <w:t>masih</w:t>
      </w:r>
      <w:proofErr w:type="spellEnd"/>
      <w:r w:rsidR="00D366B7">
        <w:rPr>
          <w:rFonts w:ascii="Times New Roman" w:hAnsi="Times New Roman" w:cs="Times New Roman"/>
          <w:lang w:val="en-US"/>
        </w:rPr>
        <w:t xml:space="preserve"> </w:t>
      </w:r>
      <w:proofErr w:type="spellStart"/>
      <w:r w:rsidR="00D366B7">
        <w:rPr>
          <w:rFonts w:ascii="Times New Roman" w:hAnsi="Times New Roman" w:cs="Times New Roman"/>
          <w:lang w:val="en-US"/>
        </w:rPr>
        <w:t>melawan</w:t>
      </w:r>
      <w:proofErr w:type="spellEnd"/>
      <w:r w:rsidR="00D366B7">
        <w:rPr>
          <w:rFonts w:ascii="Times New Roman" w:hAnsi="Times New Roman" w:cs="Times New Roman"/>
          <w:lang w:val="en-US"/>
        </w:rPr>
        <w:t xml:space="preserve"> guru. Adapun </w:t>
      </w:r>
      <w:proofErr w:type="spellStart"/>
      <w:r w:rsidR="00D366B7">
        <w:rPr>
          <w:rFonts w:ascii="Times New Roman" w:hAnsi="Times New Roman" w:cs="Times New Roman"/>
          <w:lang w:val="en-US"/>
        </w:rPr>
        <w:t>kedisiplinan</w:t>
      </w:r>
      <w:proofErr w:type="spellEnd"/>
      <w:r w:rsidR="00D366B7">
        <w:rPr>
          <w:rFonts w:ascii="Times New Roman" w:hAnsi="Times New Roman" w:cs="Times New Roman"/>
          <w:lang w:val="en-US"/>
        </w:rPr>
        <w:t xml:space="preserve"> </w:t>
      </w:r>
      <w:proofErr w:type="spellStart"/>
      <w:r w:rsidR="00D366B7">
        <w:rPr>
          <w:rFonts w:ascii="Times New Roman" w:hAnsi="Times New Roman" w:cs="Times New Roman"/>
          <w:lang w:val="en-US"/>
        </w:rPr>
        <w:t>siswa</w:t>
      </w:r>
      <w:proofErr w:type="spellEnd"/>
      <w:r w:rsidR="00D366B7">
        <w:rPr>
          <w:rFonts w:ascii="Times New Roman" w:hAnsi="Times New Roman" w:cs="Times New Roman"/>
          <w:lang w:val="en-US"/>
        </w:rPr>
        <w:t xml:space="preserve"> dalam </w:t>
      </w:r>
      <w:proofErr w:type="spellStart"/>
      <w:r w:rsidR="00D366B7">
        <w:rPr>
          <w:rFonts w:ascii="Times New Roman" w:hAnsi="Times New Roman" w:cs="Times New Roman"/>
          <w:lang w:val="en-US"/>
        </w:rPr>
        <w:t>ketepatan</w:t>
      </w:r>
      <w:proofErr w:type="spellEnd"/>
      <w:r w:rsidR="00D366B7">
        <w:rPr>
          <w:rFonts w:ascii="Times New Roman" w:hAnsi="Times New Roman" w:cs="Times New Roman"/>
          <w:lang w:val="en-US"/>
        </w:rPr>
        <w:t xml:space="preserve"> </w:t>
      </w:r>
      <w:proofErr w:type="spellStart"/>
      <w:r w:rsidR="00D366B7">
        <w:rPr>
          <w:rFonts w:ascii="Times New Roman" w:hAnsi="Times New Roman" w:cs="Times New Roman"/>
          <w:lang w:val="en-US"/>
        </w:rPr>
        <w:t>waktu</w:t>
      </w:r>
      <w:proofErr w:type="spellEnd"/>
      <w:r w:rsidR="00D366B7">
        <w:rPr>
          <w:rFonts w:ascii="Times New Roman" w:hAnsi="Times New Roman" w:cs="Times New Roman"/>
          <w:lang w:val="en-US"/>
        </w:rPr>
        <w:t xml:space="preserve"> </w:t>
      </w:r>
      <w:proofErr w:type="spellStart"/>
      <w:r w:rsidR="00D366B7">
        <w:rPr>
          <w:rFonts w:ascii="Times New Roman" w:hAnsi="Times New Roman" w:cs="Times New Roman"/>
          <w:lang w:val="en-US"/>
        </w:rPr>
        <w:t>menghadiri</w:t>
      </w:r>
      <w:proofErr w:type="spellEnd"/>
      <w:r w:rsidR="00D366B7">
        <w:rPr>
          <w:rFonts w:ascii="Times New Roman" w:hAnsi="Times New Roman" w:cs="Times New Roman"/>
          <w:lang w:val="en-US"/>
        </w:rPr>
        <w:t xml:space="preserve"> kelas, </w:t>
      </w:r>
      <w:proofErr w:type="spellStart"/>
      <w:r w:rsidR="00D366B7">
        <w:rPr>
          <w:rFonts w:ascii="Times New Roman" w:hAnsi="Times New Roman" w:cs="Times New Roman"/>
          <w:lang w:val="en-US"/>
        </w:rPr>
        <w:t>hanya</w:t>
      </w:r>
      <w:proofErr w:type="spellEnd"/>
      <w:r w:rsidR="00D366B7">
        <w:rPr>
          <w:rFonts w:ascii="Times New Roman" w:hAnsi="Times New Roman" w:cs="Times New Roman"/>
          <w:lang w:val="en-US"/>
        </w:rPr>
        <w:t xml:space="preserve"> </w:t>
      </w:r>
      <w:proofErr w:type="spellStart"/>
      <w:r w:rsidR="00D366B7">
        <w:rPr>
          <w:rFonts w:ascii="Times New Roman" w:hAnsi="Times New Roman" w:cs="Times New Roman"/>
          <w:lang w:val="en-US"/>
        </w:rPr>
        <w:t>bertahan</w:t>
      </w:r>
      <w:proofErr w:type="spellEnd"/>
      <w:r w:rsidR="00D366B7">
        <w:rPr>
          <w:rFonts w:ascii="Times New Roman" w:hAnsi="Times New Roman" w:cs="Times New Roman"/>
          <w:lang w:val="en-US"/>
        </w:rPr>
        <w:t xml:space="preserve"> di dalam beberapa </w:t>
      </w:r>
      <w:proofErr w:type="spellStart"/>
      <w:r w:rsidR="00D366B7">
        <w:rPr>
          <w:rFonts w:ascii="Times New Roman" w:hAnsi="Times New Roman" w:cs="Times New Roman"/>
          <w:lang w:val="en-US"/>
        </w:rPr>
        <w:t>pertemuan</w:t>
      </w:r>
      <w:proofErr w:type="spellEnd"/>
      <w:r w:rsidR="00D366B7">
        <w:rPr>
          <w:rFonts w:ascii="Times New Roman" w:hAnsi="Times New Roman" w:cs="Times New Roman"/>
          <w:lang w:val="en-US"/>
        </w:rPr>
        <w:t xml:space="preserve">. Pada </w:t>
      </w:r>
      <w:proofErr w:type="spellStart"/>
      <w:r w:rsidR="00D366B7">
        <w:rPr>
          <w:rFonts w:ascii="Times New Roman" w:hAnsi="Times New Roman" w:cs="Times New Roman"/>
          <w:lang w:val="en-US"/>
        </w:rPr>
        <w:t>pertemuan</w:t>
      </w:r>
      <w:proofErr w:type="spellEnd"/>
      <w:r w:rsidR="00D366B7">
        <w:rPr>
          <w:rFonts w:ascii="Times New Roman" w:hAnsi="Times New Roman" w:cs="Times New Roman"/>
          <w:lang w:val="en-US"/>
        </w:rPr>
        <w:t xml:space="preserve"> </w:t>
      </w:r>
      <w:proofErr w:type="spellStart"/>
      <w:r w:rsidR="00D366B7">
        <w:rPr>
          <w:rFonts w:ascii="Times New Roman" w:hAnsi="Times New Roman" w:cs="Times New Roman"/>
          <w:lang w:val="en-US"/>
        </w:rPr>
        <w:t>selanjutnya</w:t>
      </w:r>
      <w:proofErr w:type="spellEnd"/>
      <w:r w:rsidR="00D366B7">
        <w:rPr>
          <w:rFonts w:ascii="Times New Roman" w:hAnsi="Times New Roman" w:cs="Times New Roman"/>
          <w:lang w:val="en-US"/>
        </w:rPr>
        <w:t xml:space="preserve">, </w:t>
      </w:r>
      <w:proofErr w:type="spellStart"/>
      <w:r w:rsidR="00D366B7">
        <w:rPr>
          <w:rFonts w:ascii="Times New Roman" w:hAnsi="Times New Roman" w:cs="Times New Roman"/>
          <w:lang w:val="en-US"/>
        </w:rPr>
        <w:t>siswa</w:t>
      </w:r>
      <w:proofErr w:type="spellEnd"/>
      <w:r w:rsidR="00D366B7">
        <w:rPr>
          <w:rFonts w:ascii="Times New Roman" w:hAnsi="Times New Roman" w:cs="Times New Roman"/>
          <w:lang w:val="en-US"/>
        </w:rPr>
        <w:t xml:space="preserve"> </w:t>
      </w:r>
      <w:proofErr w:type="spellStart"/>
      <w:r w:rsidR="00D366B7">
        <w:rPr>
          <w:rFonts w:ascii="Times New Roman" w:hAnsi="Times New Roman" w:cs="Times New Roman"/>
          <w:lang w:val="en-US"/>
        </w:rPr>
        <w:t>kemudian</w:t>
      </w:r>
      <w:proofErr w:type="spellEnd"/>
      <w:r w:rsidR="00D366B7">
        <w:rPr>
          <w:rFonts w:ascii="Times New Roman" w:hAnsi="Times New Roman" w:cs="Times New Roman"/>
          <w:lang w:val="en-US"/>
        </w:rPr>
        <w:t xml:space="preserve"> </w:t>
      </w:r>
      <w:proofErr w:type="spellStart"/>
      <w:r w:rsidR="00D366B7">
        <w:rPr>
          <w:rFonts w:ascii="Times New Roman" w:hAnsi="Times New Roman" w:cs="Times New Roman"/>
          <w:lang w:val="en-US"/>
        </w:rPr>
        <w:t>kembali</w:t>
      </w:r>
      <w:proofErr w:type="spellEnd"/>
      <w:r w:rsidR="00D366B7">
        <w:rPr>
          <w:rFonts w:ascii="Times New Roman" w:hAnsi="Times New Roman" w:cs="Times New Roman"/>
          <w:lang w:val="en-US"/>
        </w:rPr>
        <w:t xml:space="preserve"> </w:t>
      </w:r>
      <w:proofErr w:type="spellStart"/>
      <w:r w:rsidR="00D366B7">
        <w:rPr>
          <w:rFonts w:ascii="Times New Roman" w:hAnsi="Times New Roman" w:cs="Times New Roman"/>
          <w:lang w:val="en-US"/>
        </w:rPr>
        <w:t>terlambat</w:t>
      </w:r>
      <w:proofErr w:type="spellEnd"/>
      <w:r w:rsidR="00D366B7">
        <w:rPr>
          <w:rFonts w:ascii="Times New Roman" w:hAnsi="Times New Roman" w:cs="Times New Roman"/>
          <w:lang w:val="en-US"/>
        </w:rPr>
        <w:t xml:space="preserve"> </w:t>
      </w:r>
      <w:proofErr w:type="spellStart"/>
      <w:r w:rsidR="00D366B7">
        <w:rPr>
          <w:rFonts w:ascii="Times New Roman" w:hAnsi="Times New Roman" w:cs="Times New Roman"/>
          <w:lang w:val="en-US"/>
        </w:rPr>
        <w:t>untuk</w:t>
      </w:r>
      <w:proofErr w:type="spellEnd"/>
      <w:r w:rsidR="00D366B7">
        <w:rPr>
          <w:rFonts w:ascii="Times New Roman" w:hAnsi="Times New Roman" w:cs="Times New Roman"/>
          <w:lang w:val="en-US"/>
        </w:rPr>
        <w:t xml:space="preserve"> </w:t>
      </w:r>
      <w:proofErr w:type="spellStart"/>
      <w:r w:rsidR="00D366B7">
        <w:rPr>
          <w:rFonts w:ascii="Times New Roman" w:hAnsi="Times New Roman" w:cs="Times New Roman"/>
          <w:lang w:val="en-US"/>
        </w:rPr>
        <w:t>menghadiri</w:t>
      </w:r>
      <w:proofErr w:type="spellEnd"/>
      <w:r w:rsidR="00D366B7">
        <w:rPr>
          <w:rFonts w:ascii="Times New Roman" w:hAnsi="Times New Roman" w:cs="Times New Roman"/>
          <w:lang w:val="en-US"/>
        </w:rPr>
        <w:t xml:space="preserve"> kelas</w:t>
      </w:r>
      <w:r w:rsidR="0006713F">
        <w:rPr>
          <w:rFonts w:ascii="Times New Roman" w:hAnsi="Times New Roman" w:cs="Times New Roman"/>
          <w:lang w:val="en-US"/>
        </w:rPr>
        <w:t xml:space="preserve">, </w:t>
      </w:r>
      <w:proofErr w:type="spellStart"/>
      <w:r w:rsidR="0006713F">
        <w:rPr>
          <w:rFonts w:ascii="Times New Roman" w:hAnsi="Times New Roman" w:cs="Times New Roman"/>
          <w:lang w:val="en-US"/>
        </w:rPr>
        <w:t>tetapi</w:t>
      </w:r>
      <w:proofErr w:type="spellEnd"/>
      <w:r w:rsidR="0006713F">
        <w:rPr>
          <w:rFonts w:ascii="Times New Roman" w:hAnsi="Times New Roman" w:cs="Times New Roman"/>
          <w:lang w:val="en-US"/>
        </w:rPr>
        <w:t xml:space="preserve"> </w:t>
      </w:r>
      <w:proofErr w:type="spellStart"/>
      <w:r w:rsidR="0006713F">
        <w:rPr>
          <w:rFonts w:ascii="Times New Roman" w:hAnsi="Times New Roman" w:cs="Times New Roman"/>
          <w:lang w:val="en-US"/>
        </w:rPr>
        <w:t>siswa</w:t>
      </w:r>
      <w:proofErr w:type="spellEnd"/>
      <w:r w:rsidR="0006713F">
        <w:rPr>
          <w:rFonts w:ascii="Times New Roman" w:hAnsi="Times New Roman" w:cs="Times New Roman"/>
          <w:lang w:val="en-US"/>
        </w:rPr>
        <w:t xml:space="preserve"> secara </w:t>
      </w:r>
      <w:proofErr w:type="spellStart"/>
      <w:r w:rsidR="0006713F">
        <w:rPr>
          <w:rFonts w:ascii="Times New Roman" w:hAnsi="Times New Roman" w:cs="Times New Roman"/>
          <w:lang w:val="en-US"/>
        </w:rPr>
        <w:t>sadar</w:t>
      </w:r>
      <w:proofErr w:type="spellEnd"/>
      <w:r w:rsidR="0006713F">
        <w:rPr>
          <w:rFonts w:ascii="Times New Roman" w:hAnsi="Times New Roman" w:cs="Times New Roman"/>
          <w:lang w:val="en-US"/>
        </w:rPr>
        <w:t xml:space="preserve"> mulai </w:t>
      </w:r>
      <w:proofErr w:type="spellStart"/>
      <w:r w:rsidR="0006713F">
        <w:rPr>
          <w:rFonts w:ascii="Times New Roman" w:hAnsi="Times New Roman" w:cs="Times New Roman"/>
          <w:lang w:val="en-US"/>
        </w:rPr>
        <w:t>menjaga</w:t>
      </w:r>
      <w:proofErr w:type="spellEnd"/>
      <w:r w:rsidR="0006713F">
        <w:rPr>
          <w:rFonts w:ascii="Times New Roman" w:hAnsi="Times New Roman" w:cs="Times New Roman"/>
          <w:lang w:val="en-US"/>
        </w:rPr>
        <w:t xml:space="preserve"> </w:t>
      </w:r>
      <w:proofErr w:type="spellStart"/>
      <w:r w:rsidR="0006713F">
        <w:rPr>
          <w:rFonts w:ascii="Times New Roman" w:hAnsi="Times New Roman" w:cs="Times New Roman"/>
          <w:lang w:val="en-US"/>
        </w:rPr>
        <w:t>kerapian</w:t>
      </w:r>
      <w:proofErr w:type="spellEnd"/>
      <w:r w:rsidR="0006713F">
        <w:rPr>
          <w:rFonts w:ascii="Times New Roman" w:hAnsi="Times New Roman" w:cs="Times New Roman"/>
          <w:lang w:val="en-US"/>
        </w:rPr>
        <w:t xml:space="preserve"> </w:t>
      </w:r>
      <w:proofErr w:type="spellStart"/>
      <w:r w:rsidR="0006713F">
        <w:rPr>
          <w:rFonts w:ascii="Times New Roman" w:hAnsi="Times New Roman" w:cs="Times New Roman"/>
          <w:lang w:val="en-US"/>
        </w:rPr>
        <w:t>lingkungan</w:t>
      </w:r>
      <w:proofErr w:type="spellEnd"/>
      <w:r w:rsidR="0006713F">
        <w:rPr>
          <w:rFonts w:ascii="Times New Roman" w:hAnsi="Times New Roman" w:cs="Times New Roman"/>
          <w:lang w:val="en-US"/>
        </w:rPr>
        <w:t xml:space="preserve"> kelas dan </w:t>
      </w:r>
      <w:proofErr w:type="spellStart"/>
      <w:r w:rsidR="0006713F">
        <w:rPr>
          <w:rFonts w:ascii="Times New Roman" w:hAnsi="Times New Roman" w:cs="Times New Roman"/>
          <w:lang w:val="en-US"/>
        </w:rPr>
        <w:t>kesantunan</w:t>
      </w:r>
      <w:proofErr w:type="spellEnd"/>
      <w:r w:rsidR="0006713F">
        <w:rPr>
          <w:rFonts w:ascii="Times New Roman" w:hAnsi="Times New Roman" w:cs="Times New Roman"/>
          <w:lang w:val="en-US"/>
        </w:rPr>
        <w:t xml:space="preserve"> </w:t>
      </w:r>
      <w:proofErr w:type="spellStart"/>
      <w:r w:rsidR="0006713F">
        <w:rPr>
          <w:rFonts w:ascii="Times New Roman" w:hAnsi="Times New Roman" w:cs="Times New Roman"/>
          <w:lang w:val="en-US"/>
        </w:rPr>
        <w:t>berbahasa</w:t>
      </w:r>
      <w:proofErr w:type="spellEnd"/>
      <w:r w:rsidR="0006713F">
        <w:rPr>
          <w:rFonts w:ascii="Times New Roman" w:hAnsi="Times New Roman" w:cs="Times New Roman"/>
          <w:lang w:val="en-US"/>
        </w:rPr>
        <w:t xml:space="preserve"> </w:t>
      </w:r>
      <w:proofErr w:type="spellStart"/>
      <w:r w:rsidR="0006713F">
        <w:rPr>
          <w:rFonts w:ascii="Times New Roman" w:hAnsi="Times New Roman" w:cs="Times New Roman"/>
          <w:lang w:val="en-US"/>
        </w:rPr>
        <w:t>siswa</w:t>
      </w:r>
      <w:proofErr w:type="spellEnd"/>
      <w:r w:rsidR="0006713F">
        <w:rPr>
          <w:rFonts w:ascii="Times New Roman" w:hAnsi="Times New Roman" w:cs="Times New Roman"/>
          <w:lang w:val="en-US"/>
        </w:rPr>
        <w:t>.</w:t>
      </w:r>
      <w:r w:rsidR="00D366B7">
        <w:rPr>
          <w:rFonts w:ascii="Times New Roman" w:hAnsi="Times New Roman" w:cs="Times New Roman"/>
          <w:lang w:val="en-US"/>
        </w:rPr>
        <w:t xml:space="preserve"> </w:t>
      </w:r>
      <w:proofErr w:type="spellStart"/>
      <w:r w:rsidR="00D366B7">
        <w:rPr>
          <w:rFonts w:ascii="Times New Roman" w:hAnsi="Times New Roman" w:cs="Times New Roman"/>
          <w:lang w:val="en-US"/>
        </w:rPr>
        <w:t>Menghadapi</w:t>
      </w:r>
      <w:proofErr w:type="spellEnd"/>
      <w:r w:rsidR="00D366B7">
        <w:rPr>
          <w:rFonts w:ascii="Times New Roman" w:hAnsi="Times New Roman" w:cs="Times New Roman"/>
          <w:lang w:val="en-US"/>
        </w:rPr>
        <w:t xml:space="preserve"> </w:t>
      </w:r>
      <w:proofErr w:type="spellStart"/>
      <w:r w:rsidR="00D366B7">
        <w:rPr>
          <w:rFonts w:ascii="Times New Roman" w:hAnsi="Times New Roman" w:cs="Times New Roman"/>
          <w:lang w:val="en-US"/>
        </w:rPr>
        <w:t>perilaku</w:t>
      </w:r>
      <w:proofErr w:type="spellEnd"/>
      <w:r w:rsidR="00D366B7">
        <w:rPr>
          <w:rFonts w:ascii="Times New Roman" w:hAnsi="Times New Roman" w:cs="Times New Roman"/>
          <w:lang w:val="en-US"/>
        </w:rPr>
        <w:t xml:space="preserve"> </w:t>
      </w:r>
      <w:proofErr w:type="spellStart"/>
      <w:r w:rsidR="0006713F">
        <w:rPr>
          <w:rFonts w:ascii="Times New Roman" w:hAnsi="Times New Roman" w:cs="Times New Roman"/>
          <w:lang w:val="en-US"/>
        </w:rPr>
        <w:t>ketidakdisiplinan</w:t>
      </w:r>
      <w:proofErr w:type="spellEnd"/>
      <w:r w:rsidR="0006713F">
        <w:rPr>
          <w:rFonts w:ascii="Times New Roman" w:hAnsi="Times New Roman" w:cs="Times New Roman"/>
          <w:lang w:val="en-US"/>
        </w:rPr>
        <w:t xml:space="preserve"> </w:t>
      </w:r>
      <w:proofErr w:type="spellStart"/>
      <w:r w:rsidR="0006713F">
        <w:rPr>
          <w:rFonts w:ascii="Times New Roman" w:hAnsi="Times New Roman" w:cs="Times New Roman"/>
          <w:lang w:val="en-US"/>
        </w:rPr>
        <w:t>siwa</w:t>
      </w:r>
      <w:proofErr w:type="spellEnd"/>
      <w:r w:rsidR="0006713F">
        <w:rPr>
          <w:rFonts w:ascii="Times New Roman" w:hAnsi="Times New Roman" w:cs="Times New Roman"/>
          <w:lang w:val="en-US"/>
        </w:rPr>
        <w:t xml:space="preserve"> </w:t>
      </w:r>
      <w:proofErr w:type="spellStart"/>
      <w:r w:rsidR="0006713F">
        <w:rPr>
          <w:rFonts w:ascii="Times New Roman" w:hAnsi="Times New Roman" w:cs="Times New Roman"/>
          <w:lang w:val="en-US"/>
        </w:rPr>
        <w:t>terhadap</w:t>
      </w:r>
      <w:proofErr w:type="spellEnd"/>
      <w:r w:rsidR="0006713F">
        <w:rPr>
          <w:rFonts w:ascii="Times New Roman" w:hAnsi="Times New Roman" w:cs="Times New Roman"/>
          <w:lang w:val="en-US"/>
        </w:rPr>
        <w:t xml:space="preserve"> </w:t>
      </w:r>
      <w:proofErr w:type="spellStart"/>
      <w:r w:rsidR="0006713F">
        <w:rPr>
          <w:rFonts w:ascii="Times New Roman" w:hAnsi="Times New Roman" w:cs="Times New Roman"/>
          <w:lang w:val="en-US"/>
        </w:rPr>
        <w:t>waktu</w:t>
      </w:r>
      <w:proofErr w:type="spellEnd"/>
      <w:r w:rsidR="0006713F">
        <w:rPr>
          <w:rFonts w:ascii="Times New Roman" w:hAnsi="Times New Roman" w:cs="Times New Roman"/>
          <w:lang w:val="en-US"/>
        </w:rPr>
        <w:t xml:space="preserve"> masuk kelas</w:t>
      </w:r>
      <w:r w:rsidR="00D366B7">
        <w:rPr>
          <w:rFonts w:ascii="Times New Roman" w:hAnsi="Times New Roman" w:cs="Times New Roman"/>
          <w:lang w:val="en-US"/>
        </w:rPr>
        <w:t xml:space="preserve">, guru </w:t>
      </w:r>
      <w:proofErr w:type="spellStart"/>
      <w:r w:rsidR="00D366B7">
        <w:rPr>
          <w:rFonts w:ascii="Times New Roman" w:hAnsi="Times New Roman" w:cs="Times New Roman"/>
          <w:lang w:val="en-US"/>
        </w:rPr>
        <w:t>kemudian</w:t>
      </w:r>
      <w:proofErr w:type="spellEnd"/>
      <w:r w:rsidR="00D366B7">
        <w:rPr>
          <w:rFonts w:ascii="Times New Roman" w:hAnsi="Times New Roman" w:cs="Times New Roman"/>
          <w:lang w:val="en-US"/>
        </w:rPr>
        <w:t xml:space="preserve"> </w:t>
      </w:r>
      <w:proofErr w:type="spellStart"/>
      <w:r w:rsidR="00D366B7">
        <w:rPr>
          <w:rFonts w:ascii="Times New Roman" w:hAnsi="Times New Roman" w:cs="Times New Roman"/>
          <w:lang w:val="en-US"/>
        </w:rPr>
        <w:t>mencari</w:t>
      </w:r>
      <w:proofErr w:type="spellEnd"/>
      <w:r w:rsidR="00D366B7">
        <w:rPr>
          <w:rFonts w:ascii="Times New Roman" w:hAnsi="Times New Roman" w:cs="Times New Roman"/>
          <w:lang w:val="en-US"/>
        </w:rPr>
        <w:t xml:space="preserve"> para </w:t>
      </w:r>
      <w:proofErr w:type="spellStart"/>
      <w:r w:rsidR="00D366B7">
        <w:rPr>
          <w:rFonts w:ascii="Times New Roman" w:hAnsi="Times New Roman" w:cs="Times New Roman"/>
          <w:lang w:val="en-US"/>
        </w:rPr>
        <w:t>siswa</w:t>
      </w:r>
      <w:proofErr w:type="spellEnd"/>
      <w:r w:rsidR="00D366B7">
        <w:rPr>
          <w:rFonts w:ascii="Times New Roman" w:hAnsi="Times New Roman" w:cs="Times New Roman"/>
          <w:lang w:val="en-US"/>
        </w:rPr>
        <w:t xml:space="preserve"> </w:t>
      </w:r>
      <w:proofErr w:type="spellStart"/>
      <w:r w:rsidR="00D366B7">
        <w:rPr>
          <w:rFonts w:ascii="Times New Roman" w:hAnsi="Times New Roman" w:cs="Times New Roman"/>
          <w:lang w:val="en-US"/>
        </w:rPr>
        <w:t>segera</w:t>
      </w:r>
      <w:proofErr w:type="spellEnd"/>
      <w:r w:rsidR="00D366B7">
        <w:rPr>
          <w:rFonts w:ascii="Times New Roman" w:hAnsi="Times New Roman" w:cs="Times New Roman"/>
          <w:lang w:val="en-US"/>
        </w:rPr>
        <w:t xml:space="preserve"> </w:t>
      </w:r>
      <w:proofErr w:type="spellStart"/>
      <w:r w:rsidR="00D366B7">
        <w:rPr>
          <w:rFonts w:ascii="Times New Roman" w:hAnsi="Times New Roman" w:cs="Times New Roman"/>
          <w:lang w:val="en-US"/>
        </w:rPr>
        <w:t>setelah</w:t>
      </w:r>
      <w:proofErr w:type="spellEnd"/>
      <w:r w:rsidR="00D366B7">
        <w:rPr>
          <w:rFonts w:ascii="Times New Roman" w:hAnsi="Times New Roman" w:cs="Times New Roman"/>
          <w:lang w:val="en-US"/>
        </w:rPr>
        <w:t xml:space="preserve"> </w:t>
      </w:r>
      <w:proofErr w:type="spellStart"/>
      <w:r w:rsidR="00D366B7">
        <w:rPr>
          <w:rFonts w:ascii="Times New Roman" w:hAnsi="Times New Roman" w:cs="Times New Roman"/>
          <w:lang w:val="en-US"/>
        </w:rPr>
        <w:t>sesi</w:t>
      </w:r>
      <w:proofErr w:type="spellEnd"/>
      <w:r w:rsidR="00D366B7">
        <w:rPr>
          <w:rFonts w:ascii="Times New Roman" w:hAnsi="Times New Roman" w:cs="Times New Roman"/>
          <w:lang w:val="en-US"/>
        </w:rPr>
        <w:t xml:space="preserve"> istirahat</w:t>
      </w:r>
      <w:r w:rsidR="0006713F">
        <w:rPr>
          <w:rFonts w:ascii="Times New Roman" w:hAnsi="Times New Roman" w:cs="Times New Roman"/>
          <w:lang w:val="en-US"/>
        </w:rPr>
        <w:t xml:space="preserve"> </w:t>
      </w:r>
      <w:proofErr w:type="spellStart"/>
      <w:r w:rsidR="0006713F">
        <w:rPr>
          <w:rFonts w:ascii="Times New Roman" w:hAnsi="Times New Roman" w:cs="Times New Roman"/>
          <w:lang w:val="en-US"/>
        </w:rPr>
        <w:t>untuk</w:t>
      </w:r>
      <w:proofErr w:type="spellEnd"/>
      <w:r w:rsidR="0006713F">
        <w:rPr>
          <w:rFonts w:ascii="Times New Roman" w:hAnsi="Times New Roman" w:cs="Times New Roman"/>
          <w:lang w:val="en-US"/>
        </w:rPr>
        <w:t xml:space="preserve"> </w:t>
      </w:r>
      <w:proofErr w:type="spellStart"/>
      <w:r w:rsidR="0006713F">
        <w:rPr>
          <w:rFonts w:ascii="Times New Roman" w:hAnsi="Times New Roman" w:cs="Times New Roman"/>
          <w:lang w:val="en-US"/>
        </w:rPr>
        <w:t>mrmulai</w:t>
      </w:r>
      <w:proofErr w:type="spellEnd"/>
      <w:r w:rsidR="0006713F">
        <w:rPr>
          <w:rFonts w:ascii="Times New Roman" w:hAnsi="Times New Roman" w:cs="Times New Roman"/>
          <w:lang w:val="en-US"/>
        </w:rPr>
        <w:t xml:space="preserve"> </w:t>
      </w:r>
      <w:proofErr w:type="spellStart"/>
      <w:r w:rsidR="0006713F">
        <w:rPr>
          <w:rFonts w:ascii="Times New Roman" w:hAnsi="Times New Roman" w:cs="Times New Roman"/>
          <w:lang w:val="en-US"/>
        </w:rPr>
        <w:t>pembelajaran</w:t>
      </w:r>
      <w:proofErr w:type="spellEnd"/>
      <w:r w:rsidR="00D366B7">
        <w:rPr>
          <w:rFonts w:ascii="Times New Roman" w:hAnsi="Times New Roman" w:cs="Times New Roman"/>
          <w:lang w:val="en-US"/>
        </w:rPr>
        <w:t>.</w:t>
      </w:r>
      <w:r w:rsidR="008A74BB" w:rsidRPr="00006860">
        <w:rPr>
          <w:rFonts w:ascii="Times New Roman" w:hAnsi="Times New Roman" w:cs="Times New Roman"/>
        </w:rPr>
        <w:t xml:space="preserve"> </w:t>
      </w:r>
      <w:r w:rsidR="0006713F">
        <w:rPr>
          <w:rFonts w:ascii="Times New Roman" w:hAnsi="Times New Roman" w:cs="Times New Roman"/>
          <w:lang w:val="en-US"/>
        </w:rPr>
        <w:t xml:space="preserve">Melalui </w:t>
      </w:r>
      <w:proofErr w:type="spellStart"/>
      <w:r w:rsidR="0006713F">
        <w:rPr>
          <w:rFonts w:ascii="Times New Roman" w:hAnsi="Times New Roman" w:cs="Times New Roman"/>
          <w:lang w:val="en-US"/>
        </w:rPr>
        <w:t>keadaan</w:t>
      </w:r>
      <w:proofErr w:type="spellEnd"/>
      <w:r w:rsidR="0006713F">
        <w:rPr>
          <w:rFonts w:ascii="Times New Roman" w:hAnsi="Times New Roman" w:cs="Times New Roman"/>
          <w:lang w:val="en-US"/>
        </w:rPr>
        <w:t xml:space="preserve"> </w:t>
      </w:r>
      <w:proofErr w:type="spellStart"/>
      <w:r w:rsidR="0006713F">
        <w:rPr>
          <w:rFonts w:ascii="Times New Roman" w:hAnsi="Times New Roman" w:cs="Times New Roman"/>
          <w:lang w:val="en-US"/>
        </w:rPr>
        <w:t>tersebut</w:t>
      </w:r>
      <w:proofErr w:type="spellEnd"/>
      <w:r w:rsidR="0006713F">
        <w:rPr>
          <w:rFonts w:ascii="Times New Roman" w:hAnsi="Times New Roman" w:cs="Times New Roman"/>
          <w:lang w:val="en-US"/>
        </w:rPr>
        <w:t xml:space="preserve"> </w:t>
      </w:r>
      <w:proofErr w:type="spellStart"/>
      <w:r w:rsidR="0006713F">
        <w:rPr>
          <w:rFonts w:ascii="Times New Roman" w:hAnsi="Times New Roman" w:cs="Times New Roman"/>
          <w:lang w:val="en-US"/>
        </w:rPr>
        <w:t>peneliti</w:t>
      </w:r>
      <w:proofErr w:type="spellEnd"/>
      <w:r w:rsidR="0006713F">
        <w:rPr>
          <w:rFonts w:ascii="Times New Roman" w:hAnsi="Times New Roman" w:cs="Times New Roman"/>
          <w:lang w:val="en-US"/>
        </w:rPr>
        <w:t xml:space="preserve"> </w:t>
      </w:r>
      <w:proofErr w:type="spellStart"/>
      <w:r w:rsidR="0006713F">
        <w:rPr>
          <w:rFonts w:ascii="Times New Roman" w:hAnsi="Times New Roman" w:cs="Times New Roman"/>
          <w:lang w:val="en-US"/>
        </w:rPr>
        <w:t>menyadari</w:t>
      </w:r>
      <w:proofErr w:type="spellEnd"/>
      <w:r w:rsidR="0006713F">
        <w:rPr>
          <w:rFonts w:ascii="Times New Roman" w:hAnsi="Times New Roman" w:cs="Times New Roman"/>
          <w:lang w:val="en-US"/>
        </w:rPr>
        <w:t xml:space="preserve"> </w:t>
      </w:r>
      <w:proofErr w:type="spellStart"/>
      <w:r w:rsidR="0006713F">
        <w:rPr>
          <w:rFonts w:ascii="Times New Roman" w:hAnsi="Times New Roman" w:cs="Times New Roman"/>
          <w:lang w:val="en-US"/>
        </w:rPr>
        <w:t>bahwa</w:t>
      </w:r>
      <w:proofErr w:type="spellEnd"/>
      <w:r w:rsidR="0006713F">
        <w:rPr>
          <w:rFonts w:ascii="Times New Roman" w:hAnsi="Times New Roman" w:cs="Times New Roman"/>
          <w:lang w:val="en-US"/>
        </w:rPr>
        <w:t xml:space="preserve"> </w:t>
      </w:r>
      <w:proofErr w:type="spellStart"/>
      <w:r w:rsidR="0006713F">
        <w:rPr>
          <w:rFonts w:ascii="Times New Roman" w:hAnsi="Times New Roman" w:cs="Times New Roman"/>
          <w:lang w:val="en-US"/>
        </w:rPr>
        <w:t>peran</w:t>
      </w:r>
      <w:proofErr w:type="spellEnd"/>
      <w:r w:rsidR="0006713F">
        <w:rPr>
          <w:rFonts w:ascii="Times New Roman" w:hAnsi="Times New Roman" w:cs="Times New Roman"/>
          <w:lang w:val="en-US"/>
        </w:rPr>
        <w:t xml:space="preserve"> guru </w:t>
      </w:r>
      <w:proofErr w:type="spellStart"/>
      <w:r w:rsidR="0006713F">
        <w:rPr>
          <w:rFonts w:ascii="Times New Roman" w:hAnsi="Times New Roman" w:cs="Times New Roman"/>
          <w:lang w:val="en-US"/>
        </w:rPr>
        <w:t>sebagai</w:t>
      </w:r>
      <w:proofErr w:type="spellEnd"/>
      <w:r w:rsidR="0006713F">
        <w:rPr>
          <w:rFonts w:ascii="Times New Roman" w:hAnsi="Times New Roman" w:cs="Times New Roman"/>
          <w:lang w:val="en-US"/>
        </w:rPr>
        <w:t xml:space="preserve"> </w:t>
      </w:r>
      <w:r w:rsidR="0006713F">
        <w:rPr>
          <w:rFonts w:ascii="Times New Roman" w:hAnsi="Times New Roman" w:cs="Times New Roman"/>
          <w:i/>
          <w:iCs/>
          <w:lang w:val="en-US"/>
        </w:rPr>
        <w:t xml:space="preserve">role model </w:t>
      </w:r>
      <w:proofErr w:type="spellStart"/>
      <w:r w:rsidR="0006713F">
        <w:rPr>
          <w:rFonts w:ascii="Times New Roman" w:hAnsi="Times New Roman" w:cs="Times New Roman"/>
          <w:lang w:val="en-US"/>
        </w:rPr>
        <w:t>seringkali</w:t>
      </w:r>
      <w:proofErr w:type="spellEnd"/>
      <w:r w:rsidR="0006713F">
        <w:rPr>
          <w:rFonts w:ascii="Times New Roman" w:hAnsi="Times New Roman" w:cs="Times New Roman"/>
          <w:lang w:val="en-US"/>
        </w:rPr>
        <w:t xml:space="preserve"> </w:t>
      </w:r>
      <w:proofErr w:type="spellStart"/>
      <w:r w:rsidR="0006713F">
        <w:rPr>
          <w:rFonts w:ascii="Times New Roman" w:hAnsi="Times New Roman" w:cs="Times New Roman"/>
          <w:lang w:val="en-US"/>
        </w:rPr>
        <w:t>tidak</w:t>
      </w:r>
      <w:proofErr w:type="spellEnd"/>
      <w:r w:rsidR="0006713F">
        <w:rPr>
          <w:rFonts w:ascii="Times New Roman" w:hAnsi="Times New Roman" w:cs="Times New Roman"/>
          <w:lang w:val="en-US"/>
        </w:rPr>
        <w:t xml:space="preserve"> </w:t>
      </w:r>
      <w:proofErr w:type="spellStart"/>
      <w:r w:rsidR="0006713F">
        <w:rPr>
          <w:rFonts w:ascii="Times New Roman" w:hAnsi="Times New Roman" w:cs="Times New Roman"/>
          <w:lang w:val="en-US"/>
        </w:rPr>
        <w:t>dapat</w:t>
      </w:r>
      <w:proofErr w:type="spellEnd"/>
      <w:r w:rsidR="0006713F">
        <w:rPr>
          <w:rFonts w:ascii="Times New Roman" w:hAnsi="Times New Roman" w:cs="Times New Roman"/>
          <w:lang w:val="en-US"/>
        </w:rPr>
        <w:t xml:space="preserve"> </w:t>
      </w:r>
      <w:proofErr w:type="spellStart"/>
      <w:r w:rsidR="0006713F">
        <w:rPr>
          <w:rFonts w:ascii="Times New Roman" w:hAnsi="Times New Roman" w:cs="Times New Roman"/>
          <w:lang w:val="en-US"/>
        </w:rPr>
        <w:t>dipahami</w:t>
      </w:r>
      <w:proofErr w:type="spellEnd"/>
      <w:r w:rsidR="0006713F">
        <w:rPr>
          <w:rFonts w:ascii="Times New Roman" w:hAnsi="Times New Roman" w:cs="Times New Roman"/>
          <w:lang w:val="en-US"/>
        </w:rPr>
        <w:t xml:space="preserve"> oleh </w:t>
      </w:r>
      <w:proofErr w:type="spellStart"/>
      <w:r w:rsidR="0006713F">
        <w:rPr>
          <w:rFonts w:ascii="Times New Roman" w:hAnsi="Times New Roman" w:cs="Times New Roman"/>
          <w:lang w:val="en-US"/>
        </w:rPr>
        <w:t>siswa</w:t>
      </w:r>
      <w:proofErr w:type="spellEnd"/>
      <w:r w:rsidR="0006713F">
        <w:rPr>
          <w:rFonts w:ascii="Times New Roman" w:hAnsi="Times New Roman" w:cs="Times New Roman"/>
          <w:lang w:val="en-US"/>
        </w:rPr>
        <w:t>.</w:t>
      </w:r>
      <w:r w:rsidR="002F171F">
        <w:rPr>
          <w:rFonts w:ascii="Times New Roman" w:hAnsi="Times New Roman" w:cs="Times New Roman"/>
          <w:lang w:val="en-US"/>
        </w:rPr>
        <w:t xml:space="preserve"> </w:t>
      </w:r>
      <w:r w:rsidR="000E4C81" w:rsidRPr="00006860">
        <w:rPr>
          <w:rFonts w:ascii="Times New Roman" w:hAnsi="Times New Roman" w:cs="Times New Roman"/>
        </w:rPr>
        <w:t>Oleh karena itu, diperlukan tindak lanjut dengan berdiskusi secara langsung atara guru dan siswa</w:t>
      </w:r>
      <w:r w:rsidR="00FC04CE" w:rsidRPr="00006860">
        <w:rPr>
          <w:rFonts w:ascii="Times New Roman" w:hAnsi="Times New Roman" w:cs="Times New Roman"/>
        </w:rPr>
        <w:t xml:space="preserve"> untuk mengetahui ala</w:t>
      </w:r>
      <w:r w:rsidR="0061341D" w:rsidRPr="00006860">
        <w:rPr>
          <w:rFonts w:ascii="Times New Roman" w:hAnsi="Times New Roman" w:cs="Times New Roman"/>
        </w:rPr>
        <w:t>s</w:t>
      </w:r>
      <w:r w:rsidR="00FC04CE" w:rsidRPr="00006860">
        <w:rPr>
          <w:rFonts w:ascii="Times New Roman" w:hAnsi="Times New Roman" w:cs="Times New Roman"/>
        </w:rPr>
        <w:t xml:space="preserve">an perilaku </w:t>
      </w:r>
      <w:r w:rsidR="00AF77B6" w:rsidRPr="00006860">
        <w:rPr>
          <w:rFonts w:ascii="Times New Roman" w:hAnsi="Times New Roman" w:cs="Times New Roman"/>
        </w:rPr>
        <w:t>ketidakdisplinan siswa</w:t>
      </w:r>
      <w:r w:rsidR="00E21875" w:rsidRPr="00006860">
        <w:rPr>
          <w:rFonts w:ascii="Times New Roman" w:hAnsi="Times New Roman" w:cs="Times New Roman"/>
        </w:rPr>
        <w:t xml:space="preserve"> dan perilaku siswa yang </w:t>
      </w:r>
      <w:r w:rsidR="00341309" w:rsidRPr="00006860">
        <w:rPr>
          <w:rFonts w:ascii="Times New Roman" w:hAnsi="Times New Roman" w:cs="Times New Roman"/>
        </w:rPr>
        <w:t>perlu untuk diubah.</w:t>
      </w:r>
      <w:r w:rsidR="0006713F">
        <w:rPr>
          <w:rFonts w:ascii="Times New Roman" w:hAnsi="Times New Roman" w:cs="Times New Roman"/>
          <w:lang w:val="en-US"/>
        </w:rPr>
        <w:t xml:space="preserve"> </w:t>
      </w:r>
      <w:proofErr w:type="spellStart"/>
      <w:r w:rsidR="0006713F">
        <w:rPr>
          <w:rFonts w:ascii="Times New Roman" w:hAnsi="Times New Roman" w:cs="Times New Roman"/>
          <w:lang w:val="en-US"/>
        </w:rPr>
        <w:t>Setelah</w:t>
      </w:r>
      <w:proofErr w:type="spellEnd"/>
      <w:r w:rsidR="0006713F">
        <w:rPr>
          <w:rFonts w:ascii="Times New Roman" w:hAnsi="Times New Roman" w:cs="Times New Roman"/>
          <w:lang w:val="en-US"/>
        </w:rPr>
        <w:t xml:space="preserve"> </w:t>
      </w:r>
      <w:proofErr w:type="spellStart"/>
      <w:r w:rsidR="0006713F">
        <w:rPr>
          <w:rFonts w:ascii="Times New Roman" w:hAnsi="Times New Roman" w:cs="Times New Roman"/>
          <w:lang w:val="en-US"/>
        </w:rPr>
        <w:t>berdiskusi</w:t>
      </w:r>
      <w:proofErr w:type="spellEnd"/>
      <w:r w:rsidR="0006713F">
        <w:rPr>
          <w:rFonts w:ascii="Times New Roman" w:hAnsi="Times New Roman" w:cs="Times New Roman"/>
          <w:lang w:val="en-US"/>
        </w:rPr>
        <w:t xml:space="preserve"> </w:t>
      </w:r>
      <w:proofErr w:type="spellStart"/>
      <w:r w:rsidR="0006713F">
        <w:rPr>
          <w:rFonts w:ascii="Times New Roman" w:hAnsi="Times New Roman" w:cs="Times New Roman"/>
          <w:lang w:val="en-US"/>
        </w:rPr>
        <w:t>dengan</w:t>
      </w:r>
      <w:proofErr w:type="spellEnd"/>
      <w:r w:rsidR="0006713F">
        <w:rPr>
          <w:rFonts w:ascii="Times New Roman" w:hAnsi="Times New Roman" w:cs="Times New Roman"/>
          <w:lang w:val="en-US"/>
        </w:rPr>
        <w:t xml:space="preserve"> para </w:t>
      </w:r>
      <w:proofErr w:type="spellStart"/>
      <w:r w:rsidR="0006713F">
        <w:rPr>
          <w:rFonts w:ascii="Times New Roman" w:hAnsi="Times New Roman" w:cs="Times New Roman"/>
          <w:lang w:val="en-US"/>
        </w:rPr>
        <w:t>siswa</w:t>
      </w:r>
      <w:proofErr w:type="spellEnd"/>
      <w:r w:rsidR="0006713F">
        <w:rPr>
          <w:rFonts w:ascii="Times New Roman" w:hAnsi="Times New Roman" w:cs="Times New Roman"/>
          <w:lang w:val="en-US"/>
        </w:rPr>
        <w:t xml:space="preserve">, guru </w:t>
      </w:r>
      <w:proofErr w:type="spellStart"/>
      <w:r w:rsidR="0006713F">
        <w:rPr>
          <w:rFonts w:ascii="Times New Roman" w:hAnsi="Times New Roman" w:cs="Times New Roman"/>
          <w:lang w:val="en-US"/>
        </w:rPr>
        <w:t>dapat</w:t>
      </w:r>
      <w:proofErr w:type="spellEnd"/>
      <w:r w:rsidR="0006713F">
        <w:rPr>
          <w:rFonts w:ascii="Times New Roman" w:hAnsi="Times New Roman" w:cs="Times New Roman"/>
          <w:lang w:val="en-US"/>
        </w:rPr>
        <w:t xml:space="preserve"> </w:t>
      </w:r>
      <w:proofErr w:type="spellStart"/>
      <w:r w:rsidR="0006713F">
        <w:rPr>
          <w:rFonts w:ascii="Times New Roman" w:hAnsi="Times New Roman" w:cs="Times New Roman"/>
          <w:lang w:val="en-US"/>
        </w:rPr>
        <w:t>melihat</w:t>
      </w:r>
      <w:proofErr w:type="spellEnd"/>
      <w:r w:rsidR="0006713F">
        <w:rPr>
          <w:rFonts w:ascii="Times New Roman" w:hAnsi="Times New Roman" w:cs="Times New Roman"/>
          <w:lang w:val="en-US"/>
        </w:rPr>
        <w:t xml:space="preserve"> </w:t>
      </w:r>
      <w:proofErr w:type="spellStart"/>
      <w:r w:rsidR="0006713F">
        <w:rPr>
          <w:rFonts w:ascii="Times New Roman" w:hAnsi="Times New Roman" w:cs="Times New Roman"/>
          <w:lang w:val="en-US"/>
        </w:rPr>
        <w:t>peningkatan</w:t>
      </w:r>
      <w:proofErr w:type="spellEnd"/>
      <w:r w:rsidR="0006713F">
        <w:rPr>
          <w:rFonts w:ascii="Times New Roman" w:hAnsi="Times New Roman" w:cs="Times New Roman"/>
          <w:lang w:val="en-US"/>
        </w:rPr>
        <w:t xml:space="preserve"> </w:t>
      </w:r>
      <w:proofErr w:type="spellStart"/>
      <w:r w:rsidR="0006713F">
        <w:rPr>
          <w:rFonts w:ascii="Times New Roman" w:hAnsi="Times New Roman" w:cs="Times New Roman"/>
          <w:lang w:val="en-US"/>
        </w:rPr>
        <w:t>dari</w:t>
      </w:r>
      <w:proofErr w:type="spellEnd"/>
      <w:r w:rsidR="0006713F">
        <w:rPr>
          <w:rFonts w:ascii="Times New Roman" w:hAnsi="Times New Roman" w:cs="Times New Roman"/>
          <w:lang w:val="en-US"/>
        </w:rPr>
        <w:t xml:space="preserve"> diri </w:t>
      </w:r>
      <w:proofErr w:type="spellStart"/>
      <w:r w:rsidR="0006713F">
        <w:rPr>
          <w:rFonts w:ascii="Times New Roman" w:hAnsi="Times New Roman" w:cs="Times New Roman"/>
          <w:lang w:val="en-US"/>
        </w:rPr>
        <w:t>siwa</w:t>
      </w:r>
      <w:proofErr w:type="spellEnd"/>
      <w:r w:rsidR="0006713F">
        <w:rPr>
          <w:rFonts w:ascii="Times New Roman" w:hAnsi="Times New Roman" w:cs="Times New Roman"/>
          <w:lang w:val="en-US"/>
        </w:rPr>
        <w:t xml:space="preserve"> dalam </w:t>
      </w:r>
      <w:proofErr w:type="spellStart"/>
      <w:r w:rsidR="0006713F">
        <w:rPr>
          <w:rFonts w:ascii="Times New Roman" w:hAnsi="Times New Roman" w:cs="Times New Roman"/>
          <w:lang w:val="en-US"/>
        </w:rPr>
        <w:t>ketepatan</w:t>
      </w:r>
      <w:proofErr w:type="spellEnd"/>
      <w:r w:rsidR="0006713F">
        <w:rPr>
          <w:rFonts w:ascii="Times New Roman" w:hAnsi="Times New Roman" w:cs="Times New Roman"/>
          <w:lang w:val="en-US"/>
        </w:rPr>
        <w:t xml:space="preserve"> </w:t>
      </w:r>
      <w:proofErr w:type="spellStart"/>
      <w:r w:rsidR="0006713F">
        <w:rPr>
          <w:rFonts w:ascii="Times New Roman" w:hAnsi="Times New Roman" w:cs="Times New Roman"/>
          <w:lang w:val="en-US"/>
        </w:rPr>
        <w:t>waktu</w:t>
      </w:r>
      <w:proofErr w:type="spellEnd"/>
      <w:r w:rsidR="0006713F">
        <w:rPr>
          <w:rFonts w:ascii="Times New Roman" w:hAnsi="Times New Roman" w:cs="Times New Roman"/>
          <w:lang w:val="en-US"/>
        </w:rPr>
        <w:t xml:space="preserve">, </w:t>
      </w:r>
      <w:proofErr w:type="spellStart"/>
      <w:r w:rsidR="0006713F">
        <w:rPr>
          <w:rFonts w:ascii="Times New Roman" w:hAnsi="Times New Roman" w:cs="Times New Roman"/>
          <w:lang w:val="en-US"/>
        </w:rPr>
        <w:t>kerapian</w:t>
      </w:r>
      <w:proofErr w:type="spellEnd"/>
      <w:r w:rsidR="0006713F">
        <w:rPr>
          <w:rFonts w:ascii="Times New Roman" w:hAnsi="Times New Roman" w:cs="Times New Roman"/>
          <w:lang w:val="en-US"/>
        </w:rPr>
        <w:t xml:space="preserve">, dan juga </w:t>
      </w:r>
      <w:proofErr w:type="spellStart"/>
      <w:r w:rsidR="0006713F">
        <w:rPr>
          <w:rFonts w:ascii="Times New Roman" w:hAnsi="Times New Roman" w:cs="Times New Roman"/>
          <w:lang w:val="en-US"/>
        </w:rPr>
        <w:t>kesantunan</w:t>
      </w:r>
      <w:proofErr w:type="spellEnd"/>
      <w:r w:rsidR="0006713F">
        <w:rPr>
          <w:rFonts w:ascii="Times New Roman" w:hAnsi="Times New Roman" w:cs="Times New Roman"/>
          <w:lang w:val="en-US"/>
        </w:rPr>
        <w:t xml:space="preserve"> </w:t>
      </w:r>
      <w:proofErr w:type="spellStart"/>
      <w:r w:rsidR="0006713F">
        <w:rPr>
          <w:rFonts w:ascii="Times New Roman" w:hAnsi="Times New Roman" w:cs="Times New Roman"/>
          <w:lang w:val="en-US"/>
        </w:rPr>
        <w:t>siswa</w:t>
      </w:r>
      <w:proofErr w:type="spellEnd"/>
      <w:r w:rsidR="0006713F">
        <w:rPr>
          <w:rFonts w:ascii="Times New Roman" w:hAnsi="Times New Roman" w:cs="Times New Roman"/>
          <w:lang w:val="en-US"/>
        </w:rPr>
        <w:t xml:space="preserve"> dalam </w:t>
      </w:r>
      <w:proofErr w:type="spellStart"/>
      <w:r w:rsidR="0006713F">
        <w:rPr>
          <w:rFonts w:ascii="Times New Roman" w:hAnsi="Times New Roman" w:cs="Times New Roman"/>
          <w:lang w:val="en-US"/>
        </w:rPr>
        <w:t>menggunakan</w:t>
      </w:r>
      <w:proofErr w:type="spellEnd"/>
      <w:r w:rsidR="0006713F">
        <w:rPr>
          <w:rFonts w:ascii="Times New Roman" w:hAnsi="Times New Roman" w:cs="Times New Roman"/>
          <w:lang w:val="en-US"/>
        </w:rPr>
        <w:t xml:space="preserve"> </w:t>
      </w:r>
      <w:proofErr w:type="spellStart"/>
      <w:r w:rsidR="00DB76FC">
        <w:rPr>
          <w:rFonts w:ascii="Times New Roman" w:hAnsi="Times New Roman" w:cs="Times New Roman"/>
          <w:lang w:val="en-US"/>
        </w:rPr>
        <w:t>bahasa</w:t>
      </w:r>
      <w:proofErr w:type="spellEnd"/>
      <w:r w:rsidR="00DB76FC">
        <w:rPr>
          <w:rFonts w:ascii="Times New Roman" w:hAnsi="Times New Roman" w:cs="Times New Roman"/>
          <w:lang w:val="en-US"/>
        </w:rPr>
        <w:t xml:space="preserve"> pada </w:t>
      </w:r>
      <w:proofErr w:type="spellStart"/>
      <w:r w:rsidR="00DB76FC">
        <w:rPr>
          <w:rFonts w:ascii="Times New Roman" w:hAnsi="Times New Roman" w:cs="Times New Roman"/>
          <w:lang w:val="en-US"/>
        </w:rPr>
        <w:t>pertemuan-pertemuan</w:t>
      </w:r>
      <w:proofErr w:type="spellEnd"/>
      <w:r w:rsidR="00DB76FC">
        <w:rPr>
          <w:rFonts w:ascii="Times New Roman" w:hAnsi="Times New Roman" w:cs="Times New Roman"/>
          <w:lang w:val="en-US"/>
        </w:rPr>
        <w:t xml:space="preserve"> </w:t>
      </w:r>
      <w:proofErr w:type="spellStart"/>
      <w:r w:rsidR="00DB76FC">
        <w:rPr>
          <w:rFonts w:ascii="Times New Roman" w:hAnsi="Times New Roman" w:cs="Times New Roman"/>
          <w:lang w:val="en-US"/>
        </w:rPr>
        <w:t>selanjutnya</w:t>
      </w:r>
      <w:proofErr w:type="spellEnd"/>
      <w:r w:rsidR="0006713F">
        <w:rPr>
          <w:rFonts w:ascii="Times New Roman" w:hAnsi="Times New Roman" w:cs="Times New Roman"/>
          <w:lang w:val="en-US"/>
        </w:rPr>
        <w:t xml:space="preserve">. </w:t>
      </w:r>
      <w:r w:rsidR="00DB76FC">
        <w:rPr>
          <w:rFonts w:ascii="Times New Roman" w:hAnsi="Times New Roman" w:cs="Times New Roman"/>
          <w:lang w:val="en-US"/>
        </w:rPr>
        <w:t xml:space="preserve">Guru </w:t>
      </w:r>
      <w:proofErr w:type="spellStart"/>
      <w:r w:rsidR="00DB76FC">
        <w:rPr>
          <w:rFonts w:ascii="Times New Roman" w:hAnsi="Times New Roman" w:cs="Times New Roman"/>
          <w:lang w:val="en-US"/>
        </w:rPr>
        <w:t>menyadari</w:t>
      </w:r>
      <w:proofErr w:type="spellEnd"/>
      <w:r w:rsidR="00DB76FC">
        <w:rPr>
          <w:rFonts w:ascii="Times New Roman" w:hAnsi="Times New Roman" w:cs="Times New Roman"/>
          <w:lang w:val="en-US"/>
        </w:rPr>
        <w:t xml:space="preserve"> </w:t>
      </w:r>
      <w:proofErr w:type="spellStart"/>
      <w:r w:rsidR="00DB76FC">
        <w:rPr>
          <w:rFonts w:ascii="Times New Roman" w:hAnsi="Times New Roman" w:cs="Times New Roman"/>
          <w:lang w:val="en-US"/>
        </w:rPr>
        <w:t>bahwa</w:t>
      </w:r>
      <w:proofErr w:type="spellEnd"/>
      <w:r w:rsidR="00DB76FC">
        <w:rPr>
          <w:rFonts w:ascii="Times New Roman" w:hAnsi="Times New Roman" w:cs="Times New Roman"/>
          <w:lang w:val="en-US"/>
        </w:rPr>
        <w:t xml:space="preserve">, </w:t>
      </w:r>
      <w:proofErr w:type="spellStart"/>
      <w:r w:rsidR="00DB76FC">
        <w:rPr>
          <w:rFonts w:ascii="Times New Roman" w:hAnsi="Times New Roman" w:cs="Times New Roman"/>
          <w:lang w:val="en-US"/>
        </w:rPr>
        <w:t>perilaku</w:t>
      </w:r>
      <w:proofErr w:type="spellEnd"/>
      <w:r w:rsidR="00DB76FC">
        <w:rPr>
          <w:rFonts w:ascii="Times New Roman" w:hAnsi="Times New Roman" w:cs="Times New Roman"/>
          <w:lang w:val="en-US"/>
        </w:rPr>
        <w:t xml:space="preserve"> </w:t>
      </w:r>
      <w:proofErr w:type="spellStart"/>
      <w:r w:rsidR="00DB76FC">
        <w:rPr>
          <w:rFonts w:ascii="Times New Roman" w:hAnsi="Times New Roman" w:cs="Times New Roman"/>
          <w:lang w:val="en-US"/>
        </w:rPr>
        <w:t>siswa</w:t>
      </w:r>
      <w:proofErr w:type="spellEnd"/>
      <w:r w:rsidR="00DB76FC">
        <w:rPr>
          <w:rFonts w:ascii="Times New Roman" w:hAnsi="Times New Roman" w:cs="Times New Roman"/>
          <w:lang w:val="en-US"/>
        </w:rPr>
        <w:t xml:space="preserve"> </w:t>
      </w:r>
      <w:proofErr w:type="spellStart"/>
      <w:r w:rsidR="00DB76FC">
        <w:rPr>
          <w:rFonts w:ascii="Times New Roman" w:hAnsi="Times New Roman" w:cs="Times New Roman"/>
          <w:lang w:val="en-US"/>
        </w:rPr>
        <w:t>tidak</w:t>
      </w:r>
      <w:proofErr w:type="spellEnd"/>
      <w:r w:rsidR="00DB76FC">
        <w:rPr>
          <w:rFonts w:ascii="Times New Roman" w:hAnsi="Times New Roman" w:cs="Times New Roman"/>
          <w:lang w:val="en-US"/>
        </w:rPr>
        <w:t xml:space="preserve"> </w:t>
      </w:r>
      <w:proofErr w:type="spellStart"/>
      <w:r w:rsidR="00DB76FC">
        <w:rPr>
          <w:rFonts w:ascii="Times New Roman" w:hAnsi="Times New Roman" w:cs="Times New Roman"/>
          <w:lang w:val="en-US"/>
        </w:rPr>
        <w:t>dapat</w:t>
      </w:r>
      <w:proofErr w:type="spellEnd"/>
      <w:r w:rsidR="00DB76FC">
        <w:rPr>
          <w:rFonts w:ascii="Times New Roman" w:hAnsi="Times New Roman" w:cs="Times New Roman"/>
          <w:lang w:val="en-US"/>
        </w:rPr>
        <w:t xml:space="preserve"> </w:t>
      </w:r>
      <w:proofErr w:type="spellStart"/>
      <w:r w:rsidR="00DB76FC">
        <w:rPr>
          <w:rFonts w:ascii="Times New Roman" w:hAnsi="Times New Roman" w:cs="Times New Roman"/>
          <w:lang w:val="en-US"/>
        </w:rPr>
        <w:t>diubah</w:t>
      </w:r>
      <w:proofErr w:type="spellEnd"/>
      <w:r w:rsidR="00DB76FC">
        <w:rPr>
          <w:rFonts w:ascii="Times New Roman" w:hAnsi="Times New Roman" w:cs="Times New Roman"/>
          <w:lang w:val="en-US"/>
        </w:rPr>
        <w:t xml:space="preserve"> dalam </w:t>
      </w:r>
      <w:proofErr w:type="spellStart"/>
      <w:r w:rsidR="00DB76FC">
        <w:rPr>
          <w:rFonts w:ascii="Times New Roman" w:hAnsi="Times New Roman" w:cs="Times New Roman"/>
          <w:lang w:val="en-US"/>
        </w:rPr>
        <w:t>waktu</w:t>
      </w:r>
      <w:proofErr w:type="spellEnd"/>
      <w:r w:rsidR="00DB76FC">
        <w:rPr>
          <w:rFonts w:ascii="Times New Roman" w:hAnsi="Times New Roman" w:cs="Times New Roman"/>
          <w:lang w:val="en-US"/>
        </w:rPr>
        <w:t xml:space="preserve"> yang </w:t>
      </w:r>
      <w:proofErr w:type="spellStart"/>
      <w:r w:rsidR="00DB76FC">
        <w:rPr>
          <w:rFonts w:ascii="Times New Roman" w:hAnsi="Times New Roman" w:cs="Times New Roman"/>
          <w:lang w:val="en-US"/>
        </w:rPr>
        <w:t>singkat</w:t>
      </w:r>
      <w:proofErr w:type="spellEnd"/>
      <w:r w:rsidR="00DB76FC">
        <w:rPr>
          <w:rFonts w:ascii="Times New Roman" w:hAnsi="Times New Roman" w:cs="Times New Roman"/>
          <w:lang w:val="en-US"/>
        </w:rPr>
        <w:t xml:space="preserve">, </w:t>
      </w:r>
      <w:proofErr w:type="spellStart"/>
      <w:r w:rsidR="00DB76FC">
        <w:rPr>
          <w:rFonts w:ascii="Times New Roman" w:hAnsi="Times New Roman" w:cs="Times New Roman"/>
          <w:lang w:val="en-US"/>
        </w:rPr>
        <w:t>karena</w:t>
      </w:r>
      <w:proofErr w:type="spellEnd"/>
      <w:r w:rsidR="00DB76FC">
        <w:rPr>
          <w:rFonts w:ascii="Times New Roman" w:hAnsi="Times New Roman" w:cs="Times New Roman"/>
          <w:lang w:val="en-US"/>
        </w:rPr>
        <w:t xml:space="preserve"> itu </w:t>
      </w:r>
      <w:proofErr w:type="spellStart"/>
      <w:r w:rsidR="00DB76FC">
        <w:rPr>
          <w:rFonts w:ascii="Times New Roman" w:hAnsi="Times New Roman" w:cs="Times New Roman"/>
          <w:lang w:val="en-US"/>
        </w:rPr>
        <w:t>peran</w:t>
      </w:r>
      <w:proofErr w:type="spellEnd"/>
      <w:r w:rsidR="00DB76FC">
        <w:rPr>
          <w:rFonts w:ascii="Times New Roman" w:hAnsi="Times New Roman" w:cs="Times New Roman"/>
          <w:lang w:val="en-US"/>
        </w:rPr>
        <w:t xml:space="preserve"> guru </w:t>
      </w:r>
      <w:proofErr w:type="spellStart"/>
      <w:r w:rsidR="00DB76FC">
        <w:rPr>
          <w:rFonts w:ascii="Times New Roman" w:hAnsi="Times New Roman" w:cs="Times New Roman"/>
          <w:lang w:val="en-US"/>
        </w:rPr>
        <w:t>sebagai</w:t>
      </w:r>
      <w:proofErr w:type="spellEnd"/>
      <w:r w:rsidR="00DB76FC">
        <w:rPr>
          <w:rFonts w:ascii="Times New Roman" w:hAnsi="Times New Roman" w:cs="Times New Roman"/>
          <w:lang w:val="en-US"/>
        </w:rPr>
        <w:t xml:space="preserve"> </w:t>
      </w:r>
      <w:r w:rsidR="00DB76FC">
        <w:rPr>
          <w:rFonts w:ascii="Times New Roman" w:hAnsi="Times New Roman" w:cs="Times New Roman"/>
          <w:i/>
          <w:iCs/>
          <w:lang w:val="en-US"/>
        </w:rPr>
        <w:t xml:space="preserve">role model </w:t>
      </w:r>
      <w:proofErr w:type="spellStart"/>
      <w:r w:rsidR="00DB76FC">
        <w:rPr>
          <w:rFonts w:ascii="Times New Roman" w:hAnsi="Times New Roman" w:cs="Times New Roman"/>
          <w:lang w:val="en-US"/>
        </w:rPr>
        <w:t>bagi</w:t>
      </w:r>
      <w:proofErr w:type="spellEnd"/>
      <w:r w:rsidR="00DB76FC">
        <w:rPr>
          <w:rFonts w:ascii="Times New Roman" w:hAnsi="Times New Roman" w:cs="Times New Roman"/>
          <w:lang w:val="en-US"/>
        </w:rPr>
        <w:t xml:space="preserve"> </w:t>
      </w:r>
      <w:proofErr w:type="spellStart"/>
      <w:r w:rsidR="00DB76FC">
        <w:rPr>
          <w:rFonts w:ascii="Times New Roman" w:hAnsi="Times New Roman" w:cs="Times New Roman"/>
          <w:lang w:val="en-US"/>
        </w:rPr>
        <w:t>siswa</w:t>
      </w:r>
      <w:proofErr w:type="spellEnd"/>
      <w:r w:rsidR="00DB76FC">
        <w:rPr>
          <w:rFonts w:ascii="Times New Roman" w:hAnsi="Times New Roman" w:cs="Times New Roman"/>
          <w:lang w:val="en-US"/>
        </w:rPr>
        <w:t xml:space="preserve"> </w:t>
      </w:r>
      <w:proofErr w:type="spellStart"/>
      <w:r w:rsidR="00DB76FC">
        <w:rPr>
          <w:rFonts w:ascii="Times New Roman" w:hAnsi="Times New Roman" w:cs="Times New Roman"/>
          <w:lang w:val="en-US"/>
        </w:rPr>
        <w:t>harus</w:t>
      </w:r>
      <w:proofErr w:type="spellEnd"/>
      <w:r w:rsidR="00DB76FC">
        <w:rPr>
          <w:rFonts w:ascii="Times New Roman" w:hAnsi="Times New Roman" w:cs="Times New Roman"/>
          <w:lang w:val="en-US"/>
        </w:rPr>
        <w:t xml:space="preserve"> selalu </w:t>
      </w:r>
      <w:proofErr w:type="spellStart"/>
      <w:r w:rsidR="00DB76FC">
        <w:rPr>
          <w:rFonts w:ascii="Times New Roman" w:hAnsi="Times New Roman" w:cs="Times New Roman"/>
          <w:lang w:val="en-US"/>
        </w:rPr>
        <w:t>diterapakan</w:t>
      </w:r>
      <w:proofErr w:type="spellEnd"/>
      <w:r w:rsidR="00DB76FC">
        <w:rPr>
          <w:rFonts w:ascii="Times New Roman" w:hAnsi="Times New Roman" w:cs="Times New Roman"/>
          <w:lang w:val="en-US"/>
        </w:rPr>
        <w:t xml:space="preserve">.  </w:t>
      </w:r>
      <w:proofErr w:type="spellStart"/>
      <w:r w:rsidR="00DB76FC">
        <w:rPr>
          <w:rFonts w:ascii="Times New Roman" w:hAnsi="Times New Roman" w:cs="Times New Roman"/>
          <w:lang w:val="en-US"/>
        </w:rPr>
        <w:t>Sehimgga</w:t>
      </w:r>
      <w:proofErr w:type="spellEnd"/>
      <w:r w:rsidR="00DB76FC">
        <w:rPr>
          <w:rFonts w:ascii="Times New Roman" w:hAnsi="Times New Roman" w:cs="Times New Roman"/>
          <w:lang w:val="en-US"/>
        </w:rPr>
        <w:t xml:space="preserve"> </w:t>
      </w:r>
      <w:proofErr w:type="spellStart"/>
      <w:r w:rsidR="00DB76FC">
        <w:rPr>
          <w:rFonts w:ascii="Times New Roman" w:hAnsi="Times New Roman" w:cs="Times New Roman"/>
          <w:lang w:val="en-US"/>
        </w:rPr>
        <w:t>siswa</w:t>
      </w:r>
      <w:proofErr w:type="spellEnd"/>
      <w:r w:rsidR="00DB76FC">
        <w:rPr>
          <w:rFonts w:ascii="Times New Roman" w:hAnsi="Times New Roman" w:cs="Times New Roman"/>
          <w:lang w:val="en-US"/>
        </w:rPr>
        <w:t xml:space="preserve"> </w:t>
      </w:r>
      <w:proofErr w:type="spellStart"/>
      <w:r w:rsidR="00DB76FC">
        <w:rPr>
          <w:rFonts w:ascii="Times New Roman" w:hAnsi="Times New Roman" w:cs="Times New Roman"/>
          <w:lang w:val="en-US"/>
        </w:rPr>
        <w:t>akan</w:t>
      </w:r>
      <w:proofErr w:type="spellEnd"/>
      <w:r w:rsidR="00DB76FC">
        <w:rPr>
          <w:rFonts w:ascii="Times New Roman" w:hAnsi="Times New Roman" w:cs="Times New Roman"/>
          <w:lang w:val="en-US"/>
        </w:rPr>
        <w:t xml:space="preserve"> secara </w:t>
      </w:r>
      <w:proofErr w:type="spellStart"/>
      <w:r w:rsidR="00DB76FC">
        <w:rPr>
          <w:rFonts w:ascii="Times New Roman" w:hAnsi="Times New Roman" w:cs="Times New Roman"/>
          <w:lang w:val="en-US"/>
        </w:rPr>
        <w:t>perlahan</w:t>
      </w:r>
      <w:proofErr w:type="spellEnd"/>
      <w:r w:rsidR="00DB76FC">
        <w:rPr>
          <w:rFonts w:ascii="Times New Roman" w:hAnsi="Times New Roman" w:cs="Times New Roman"/>
          <w:lang w:val="en-US"/>
        </w:rPr>
        <w:t xml:space="preserve"> </w:t>
      </w:r>
      <w:proofErr w:type="spellStart"/>
      <w:r w:rsidR="00DB76FC">
        <w:rPr>
          <w:rFonts w:ascii="Times New Roman" w:hAnsi="Times New Roman" w:cs="Times New Roman"/>
          <w:lang w:val="en-US"/>
        </w:rPr>
        <w:t>memahami</w:t>
      </w:r>
      <w:proofErr w:type="spellEnd"/>
      <w:r w:rsidR="00DB76FC">
        <w:rPr>
          <w:rFonts w:ascii="Times New Roman" w:hAnsi="Times New Roman" w:cs="Times New Roman"/>
          <w:lang w:val="en-US"/>
        </w:rPr>
        <w:t xml:space="preserve"> dan </w:t>
      </w:r>
      <w:proofErr w:type="spellStart"/>
      <w:r w:rsidR="00DB76FC">
        <w:rPr>
          <w:rFonts w:ascii="Times New Roman" w:hAnsi="Times New Roman" w:cs="Times New Roman"/>
          <w:lang w:val="en-US"/>
        </w:rPr>
        <w:t>mengalami</w:t>
      </w:r>
      <w:proofErr w:type="spellEnd"/>
      <w:r w:rsidR="00DB76FC">
        <w:rPr>
          <w:rFonts w:ascii="Times New Roman" w:hAnsi="Times New Roman" w:cs="Times New Roman"/>
          <w:lang w:val="en-US"/>
        </w:rPr>
        <w:t xml:space="preserve"> </w:t>
      </w:r>
      <w:proofErr w:type="spellStart"/>
      <w:r w:rsidR="00DB76FC">
        <w:rPr>
          <w:rFonts w:ascii="Times New Roman" w:hAnsi="Times New Roman" w:cs="Times New Roman"/>
          <w:lang w:val="en-US"/>
        </w:rPr>
        <w:t>peningkatan</w:t>
      </w:r>
      <w:proofErr w:type="spellEnd"/>
      <w:r w:rsidR="00DB76FC">
        <w:rPr>
          <w:rFonts w:ascii="Times New Roman" w:hAnsi="Times New Roman" w:cs="Times New Roman"/>
          <w:lang w:val="en-US"/>
        </w:rPr>
        <w:t xml:space="preserve"> yang </w:t>
      </w:r>
      <w:proofErr w:type="spellStart"/>
      <w:r w:rsidR="00DB76FC">
        <w:rPr>
          <w:rFonts w:ascii="Times New Roman" w:hAnsi="Times New Roman" w:cs="Times New Roman"/>
          <w:lang w:val="en-US"/>
        </w:rPr>
        <w:t>signifikan</w:t>
      </w:r>
      <w:proofErr w:type="spellEnd"/>
      <w:r w:rsidR="00DB76FC">
        <w:rPr>
          <w:rFonts w:ascii="Times New Roman" w:hAnsi="Times New Roman" w:cs="Times New Roman"/>
          <w:lang w:val="en-US"/>
        </w:rPr>
        <w:t xml:space="preserve"> </w:t>
      </w:r>
      <w:proofErr w:type="spellStart"/>
      <w:r w:rsidR="00DB76FC">
        <w:rPr>
          <w:rFonts w:ascii="Times New Roman" w:hAnsi="Times New Roman" w:cs="Times New Roman"/>
          <w:lang w:val="en-US"/>
        </w:rPr>
        <w:t>terlebih</w:t>
      </w:r>
      <w:proofErr w:type="spellEnd"/>
      <w:r w:rsidR="00DB76FC">
        <w:rPr>
          <w:rFonts w:ascii="Times New Roman" w:hAnsi="Times New Roman" w:cs="Times New Roman"/>
          <w:lang w:val="en-US"/>
        </w:rPr>
        <w:t xml:space="preserve"> dalam </w:t>
      </w:r>
      <w:proofErr w:type="spellStart"/>
      <w:r w:rsidR="00DB76FC">
        <w:rPr>
          <w:rFonts w:ascii="Times New Roman" w:hAnsi="Times New Roman" w:cs="Times New Roman"/>
          <w:lang w:val="en-US"/>
        </w:rPr>
        <w:t>kedisiplinan</w:t>
      </w:r>
      <w:proofErr w:type="spellEnd"/>
      <w:r w:rsidR="00DB76FC">
        <w:rPr>
          <w:rFonts w:ascii="Times New Roman" w:hAnsi="Times New Roman" w:cs="Times New Roman"/>
          <w:lang w:val="en-US"/>
        </w:rPr>
        <w:t xml:space="preserve"> </w:t>
      </w:r>
      <w:proofErr w:type="spellStart"/>
      <w:r w:rsidR="00DB76FC">
        <w:rPr>
          <w:rFonts w:ascii="Times New Roman" w:hAnsi="Times New Roman" w:cs="Times New Roman"/>
          <w:lang w:val="en-US"/>
        </w:rPr>
        <w:t>siswa</w:t>
      </w:r>
      <w:proofErr w:type="spellEnd"/>
      <w:r w:rsidR="00DB76FC">
        <w:rPr>
          <w:rFonts w:ascii="Times New Roman" w:hAnsi="Times New Roman" w:cs="Times New Roman"/>
          <w:lang w:val="en-US"/>
        </w:rPr>
        <w:t>.</w:t>
      </w:r>
    </w:p>
    <w:p w14:paraId="26740F45" w14:textId="77777777" w:rsidR="002F171F" w:rsidRPr="002F171F" w:rsidRDefault="002F171F" w:rsidP="005619E0">
      <w:pPr>
        <w:spacing w:before="240" w:after="0" w:line="360" w:lineRule="auto"/>
        <w:ind w:firstLine="720"/>
        <w:jc w:val="both"/>
        <w:rPr>
          <w:rFonts w:ascii="Times New Roman" w:hAnsi="Times New Roman" w:cs="Times New Roman"/>
          <w:lang w:val="en-US"/>
        </w:rPr>
      </w:pPr>
    </w:p>
    <w:p w14:paraId="26E63094" w14:textId="4D0E018C" w:rsidR="005621FD" w:rsidRPr="00006860" w:rsidRDefault="005621FD" w:rsidP="005619E0">
      <w:pPr>
        <w:spacing w:after="0" w:line="360" w:lineRule="auto"/>
        <w:jc w:val="both"/>
        <w:rPr>
          <w:rFonts w:ascii="Times New Roman" w:hAnsi="Times New Roman" w:cs="Times New Roman"/>
          <w:b/>
        </w:rPr>
      </w:pPr>
      <w:r w:rsidRPr="005619E0">
        <w:rPr>
          <w:rFonts w:ascii="Times New Roman" w:hAnsi="Times New Roman" w:cs="Times New Roman"/>
          <w:b/>
          <w:sz w:val="24"/>
          <w:szCs w:val="24"/>
        </w:rPr>
        <w:t xml:space="preserve">KESIMPULAN </w:t>
      </w:r>
    </w:p>
    <w:p w14:paraId="0145276D" w14:textId="6B2801A4" w:rsidR="0061341D" w:rsidRPr="00006860" w:rsidRDefault="0061341D" w:rsidP="0061341D">
      <w:pPr>
        <w:spacing w:before="240" w:after="0" w:line="360" w:lineRule="auto"/>
        <w:ind w:firstLine="720"/>
        <w:jc w:val="both"/>
        <w:rPr>
          <w:rFonts w:ascii="Times New Roman" w:hAnsi="Times New Roman" w:cs="Times New Roman"/>
        </w:rPr>
      </w:pPr>
      <w:r w:rsidRPr="00006860">
        <w:rPr>
          <w:rFonts w:ascii="Times New Roman" w:hAnsi="Times New Roman" w:cs="Times New Roman"/>
        </w:rPr>
        <w:t xml:space="preserve">Berdasarkan analisis data penelitian, ditemukan bahwa Peran guru menjadi </w:t>
      </w:r>
      <w:r w:rsidRPr="00006860">
        <w:rPr>
          <w:rFonts w:ascii="Times New Roman" w:hAnsi="Times New Roman" w:cs="Times New Roman"/>
          <w:i/>
          <w:iCs/>
        </w:rPr>
        <w:t>role model</w:t>
      </w:r>
      <w:r w:rsidRPr="00006860">
        <w:rPr>
          <w:rFonts w:ascii="Times New Roman" w:hAnsi="Times New Roman" w:cs="Times New Roman"/>
        </w:rPr>
        <w:t xml:space="preserve"> bagi siswa untuk meningkatkan kedisiplinan siswa memberikan peningkatan terhadap perilaku kedisiplinan siswa secara perlahan.</w:t>
      </w:r>
      <w:r w:rsidRPr="00006860">
        <w:rPr>
          <w:rFonts w:ascii="Times New Roman" w:hAnsi="Times New Roman" w:cs="Times New Roman"/>
          <w:b/>
          <w:bCs/>
        </w:rPr>
        <w:t xml:space="preserve"> </w:t>
      </w:r>
      <w:r w:rsidRPr="00006860">
        <w:rPr>
          <w:rFonts w:ascii="Times New Roman" w:hAnsi="Times New Roman" w:cs="Times New Roman"/>
        </w:rPr>
        <w:t>Siswa pada akhirnya memperhatikan kerapian diri maupun lingkungan, ketepatan waktu memasuki kelas, dan siswa kemudian lebih baik di dalam kesantunan berbahasa selama bertanya maupun menjawab guru.</w:t>
      </w:r>
    </w:p>
    <w:p w14:paraId="0B9C1087" w14:textId="52C50AF9" w:rsidR="00875512" w:rsidRPr="00006860" w:rsidRDefault="0061341D" w:rsidP="00453C93">
      <w:pPr>
        <w:spacing w:after="0" w:line="360" w:lineRule="auto"/>
        <w:ind w:firstLine="720"/>
        <w:jc w:val="both"/>
        <w:rPr>
          <w:rFonts w:ascii="Times New Roman" w:hAnsi="Times New Roman" w:cs="Times New Roman"/>
        </w:rPr>
      </w:pPr>
      <w:r w:rsidRPr="00006860">
        <w:rPr>
          <w:rFonts w:ascii="Times New Roman" w:hAnsi="Times New Roman" w:cs="Times New Roman"/>
        </w:rPr>
        <w:lastRenderedPageBreak/>
        <w:t>Oleh karena itu,</w:t>
      </w:r>
      <w:r w:rsidR="00DB4C6D" w:rsidRPr="00006860">
        <w:rPr>
          <w:rFonts w:ascii="Times New Roman" w:hAnsi="Times New Roman" w:cs="Times New Roman"/>
        </w:rPr>
        <w:t xml:space="preserve"> tujuan penulisan </w:t>
      </w:r>
      <w:proofErr w:type="spellStart"/>
      <w:r w:rsidR="00453C93">
        <w:rPr>
          <w:rFonts w:ascii="Times New Roman" w:hAnsi="Times New Roman" w:cs="Times New Roman"/>
          <w:lang w:val="en-US"/>
        </w:rPr>
        <w:t>jurnal</w:t>
      </w:r>
      <w:proofErr w:type="spellEnd"/>
      <w:r w:rsidR="00453C93">
        <w:rPr>
          <w:rFonts w:ascii="Times New Roman" w:hAnsi="Times New Roman" w:cs="Times New Roman"/>
          <w:lang w:val="en-US"/>
        </w:rPr>
        <w:t xml:space="preserve"> </w:t>
      </w:r>
      <w:r w:rsidR="007732F7" w:rsidRPr="00006860">
        <w:rPr>
          <w:rFonts w:ascii="Times New Roman" w:hAnsi="Times New Roman" w:cs="Times New Roman"/>
        </w:rPr>
        <w:t xml:space="preserve">untuk memaparkan </w:t>
      </w:r>
      <w:r w:rsidRPr="00006860">
        <w:rPr>
          <w:rFonts w:ascii="Times New Roman" w:hAnsi="Times New Roman" w:cs="Times New Roman"/>
        </w:rPr>
        <w:t>p</w:t>
      </w:r>
      <w:r w:rsidR="0054023F" w:rsidRPr="00006860">
        <w:rPr>
          <w:rFonts w:ascii="Times New Roman" w:hAnsi="Times New Roman" w:cs="Times New Roman"/>
        </w:rPr>
        <w:t>eran</w:t>
      </w:r>
      <w:r w:rsidR="007732F7" w:rsidRPr="00006860">
        <w:rPr>
          <w:rFonts w:ascii="Times New Roman" w:hAnsi="Times New Roman" w:cs="Times New Roman"/>
        </w:rPr>
        <w:t xml:space="preserve"> guru menjadi </w:t>
      </w:r>
      <w:r w:rsidR="007732F7" w:rsidRPr="00006860">
        <w:rPr>
          <w:rFonts w:ascii="Times New Roman" w:hAnsi="Times New Roman" w:cs="Times New Roman"/>
          <w:i/>
          <w:iCs/>
        </w:rPr>
        <w:t>role model</w:t>
      </w:r>
      <w:r w:rsidR="007732F7" w:rsidRPr="00006860">
        <w:rPr>
          <w:rFonts w:ascii="Times New Roman" w:hAnsi="Times New Roman" w:cs="Times New Roman"/>
        </w:rPr>
        <w:t xml:space="preserve"> dalam </w:t>
      </w:r>
      <w:r w:rsidR="009D2670" w:rsidRPr="00006860">
        <w:rPr>
          <w:rFonts w:ascii="Times New Roman" w:hAnsi="Times New Roman" w:cs="Times New Roman"/>
        </w:rPr>
        <w:t>meningkatkan</w:t>
      </w:r>
      <w:r w:rsidR="007732F7" w:rsidRPr="00006860">
        <w:rPr>
          <w:rFonts w:ascii="Times New Roman" w:hAnsi="Times New Roman" w:cs="Times New Roman"/>
        </w:rPr>
        <w:t xml:space="preserve"> kedisiplinan siswa</w:t>
      </w:r>
      <w:r w:rsidRPr="00006860">
        <w:rPr>
          <w:rFonts w:ascii="Times New Roman" w:hAnsi="Times New Roman" w:cs="Times New Roman"/>
        </w:rPr>
        <w:t xml:space="preserve"> berhasil</w:t>
      </w:r>
      <w:r w:rsidR="00453C93">
        <w:rPr>
          <w:rFonts w:ascii="Times New Roman" w:hAnsi="Times New Roman" w:cs="Times New Roman"/>
          <w:lang w:val="en-US"/>
        </w:rPr>
        <w:t>,</w:t>
      </w:r>
      <w:r w:rsidRPr="00006860">
        <w:rPr>
          <w:rFonts w:ascii="Times New Roman" w:hAnsi="Times New Roman" w:cs="Times New Roman"/>
        </w:rPr>
        <w:t xml:space="preserve"> dengan</w:t>
      </w:r>
      <w:r w:rsidR="00453C93">
        <w:rPr>
          <w:rFonts w:ascii="Times New Roman" w:hAnsi="Times New Roman" w:cs="Times New Roman"/>
          <w:lang w:val="en-US"/>
        </w:rPr>
        <w:t xml:space="preserve"> </w:t>
      </w:r>
      <w:proofErr w:type="spellStart"/>
      <w:r w:rsidR="00453C93">
        <w:rPr>
          <w:rFonts w:ascii="Times New Roman" w:hAnsi="Times New Roman" w:cs="Times New Roman"/>
          <w:lang w:val="en-US"/>
        </w:rPr>
        <w:t>kesimpulan</w:t>
      </w:r>
      <w:proofErr w:type="spellEnd"/>
      <w:r w:rsidRPr="00006860">
        <w:rPr>
          <w:rFonts w:ascii="Times New Roman" w:hAnsi="Times New Roman" w:cs="Times New Roman"/>
        </w:rPr>
        <w:t xml:space="preserve"> </w:t>
      </w:r>
      <w:r w:rsidR="00F2649F" w:rsidRPr="00006860">
        <w:rPr>
          <w:rFonts w:ascii="Times New Roman" w:hAnsi="Times New Roman" w:cs="Times New Roman"/>
        </w:rPr>
        <w:t xml:space="preserve">bahwa seorang guru yang dapat menjadi </w:t>
      </w:r>
      <w:r w:rsidR="00F2649F" w:rsidRPr="00006860">
        <w:rPr>
          <w:rFonts w:ascii="Times New Roman" w:hAnsi="Times New Roman" w:cs="Times New Roman"/>
          <w:i/>
          <w:iCs/>
        </w:rPr>
        <w:t>role model</w:t>
      </w:r>
      <w:r w:rsidR="00F2649F" w:rsidRPr="00006860">
        <w:rPr>
          <w:rFonts w:ascii="Times New Roman" w:hAnsi="Times New Roman" w:cs="Times New Roman"/>
        </w:rPr>
        <w:t xml:space="preserve"> dapat </w:t>
      </w:r>
      <w:r w:rsidR="009D2670" w:rsidRPr="00006860">
        <w:rPr>
          <w:rFonts w:ascii="Times New Roman" w:hAnsi="Times New Roman" w:cs="Times New Roman"/>
        </w:rPr>
        <w:t>meningkatkan</w:t>
      </w:r>
      <w:r w:rsidR="00F2649F" w:rsidRPr="00006860">
        <w:rPr>
          <w:rFonts w:ascii="Times New Roman" w:hAnsi="Times New Roman" w:cs="Times New Roman"/>
        </w:rPr>
        <w:t xml:space="preserve"> kedisiplinan siswa</w:t>
      </w:r>
      <w:r w:rsidR="009B71BF" w:rsidRPr="00006860">
        <w:rPr>
          <w:rFonts w:ascii="Times New Roman" w:hAnsi="Times New Roman" w:cs="Times New Roman"/>
        </w:rPr>
        <w:t xml:space="preserve">. Guru menjadi </w:t>
      </w:r>
      <w:r w:rsidR="009B71BF" w:rsidRPr="00006860">
        <w:rPr>
          <w:rFonts w:ascii="Times New Roman" w:hAnsi="Times New Roman" w:cs="Times New Roman"/>
          <w:i/>
          <w:iCs/>
        </w:rPr>
        <w:t>role model</w:t>
      </w:r>
      <w:r w:rsidR="009B71BF" w:rsidRPr="00006860">
        <w:rPr>
          <w:rFonts w:ascii="Times New Roman" w:hAnsi="Times New Roman" w:cs="Times New Roman"/>
        </w:rPr>
        <w:t xml:space="preserve"> </w:t>
      </w:r>
      <w:r w:rsidR="00EA4BCE" w:rsidRPr="00006860">
        <w:rPr>
          <w:rFonts w:ascii="Times New Roman" w:hAnsi="Times New Roman" w:cs="Times New Roman"/>
        </w:rPr>
        <w:t xml:space="preserve">dan menjadi cerminan bagi siswa dalam kedisplinan </w:t>
      </w:r>
      <w:r w:rsidR="00327C33" w:rsidRPr="00006860">
        <w:rPr>
          <w:rFonts w:ascii="Times New Roman" w:hAnsi="Times New Roman" w:cs="Times New Roman"/>
        </w:rPr>
        <w:t xml:space="preserve">merupakan </w:t>
      </w:r>
      <w:r w:rsidR="0054023F" w:rsidRPr="00006860">
        <w:rPr>
          <w:rFonts w:ascii="Times New Roman" w:hAnsi="Times New Roman" w:cs="Times New Roman"/>
        </w:rPr>
        <w:t>Peran</w:t>
      </w:r>
      <w:r w:rsidR="00327C33" w:rsidRPr="00006860">
        <w:rPr>
          <w:rFonts w:ascii="Times New Roman" w:hAnsi="Times New Roman" w:cs="Times New Roman"/>
        </w:rPr>
        <w:t xml:space="preserve"> guru untuk </w:t>
      </w:r>
      <w:r w:rsidR="009B71BF" w:rsidRPr="00006860">
        <w:rPr>
          <w:rFonts w:ascii="Times New Roman" w:hAnsi="Times New Roman" w:cs="Times New Roman"/>
        </w:rPr>
        <w:t>mendidik siswa mengenai kebenaran dan ketaatan kepada Allah</w:t>
      </w:r>
      <w:r w:rsidR="00FC04CE" w:rsidRPr="00006860">
        <w:rPr>
          <w:rFonts w:ascii="Times New Roman" w:hAnsi="Times New Roman" w:cs="Times New Roman"/>
        </w:rPr>
        <w:t>. Hal ini merupakan salah satu penggenapan kehendak Allah dengan membawa siswa kepada keselamatan dan memuridkan siswa sehingga siswa semakin serupa dengan Kristus</w:t>
      </w:r>
      <w:r w:rsidRPr="00006860">
        <w:rPr>
          <w:rFonts w:ascii="Times New Roman" w:hAnsi="Times New Roman" w:cs="Times New Roman"/>
        </w:rPr>
        <w:t>.</w:t>
      </w:r>
    </w:p>
    <w:p w14:paraId="56EB9DDD" w14:textId="77777777" w:rsidR="0061341D" w:rsidRPr="00006860" w:rsidRDefault="0061341D" w:rsidP="005619E0">
      <w:pPr>
        <w:spacing w:after="0" w:line="360" w:lineRule="auto"/>
        <w:jc w:val="both"/>
        <w:rPr>
          <w:rFonts w:ascii="Times New Roman" w:hAnsi="Times New Roman" w:cs="Times New Roman"/>
        </w:rPr>
      </w:pPr>
    </w:p>
    <w:p w14:paraId="0108D578" w14:textId="7D56C3BA" w:rsidR="00D665A1" w:rsidRPr="00006860" w:rsidRDefault="00D665A1">
      <w:pPr>
        <w:rPr>
          <w:rFonts w:ascii="Times New Roman" w:hAnsi="Times New Roman" w:cs="Times New Roman"/>
        </w:rPr>
      </w:pPr>
      <w:r w:rsidRPr="00006860">
        <w:rPr>
          <w:rFonts w:ascii="Times New Roman" w:hAnsi="Times New Roman" w:cs="Times New Roman"/>
        </w:rPr>
        <w:br w:type="page"/>
      </w:r>
    </w:p>
    <w:p w14:paraId="20791D7D" w14:textId="3B76224C" w:rsidR="005621FD" w:rsidRDefault="005621FD" w:rsidP="005621FD">
      <w:pPr>
        <w:spacing w:after="0" w:line="240" w:lineRule="auto"/>
        <w:jc w:val="both"/>
        <w:rPr>
          <w:rFonts w:ascii="Times New Roman" w:hAnsi="Times New Roman" w:cs="Times New Roman"/>
          <w:b/>
          <w:sz w:val="24"/>
          <w:szCs w:val="24"/>
        </w:rPr>
      </w:pPr>
      <w:r w:rsidRPr="005619E0">
        <w:rPr>
          <w:rFonts w:ascii="Times New Roman" w:hAnsi="Times New Roman" w:cs="Times New Roman"/>
          <w:b/>
          <w:sz w:val="24"/>
          <w:szCs w:val="24"/>
        </w:rPr>
        <w:lastRenderedPageBreak/>
        <w:t>DAFTAR PUSTAKA [</w:t>
      </w:r>
      <w:r w:rsidRPr="005619E0">
        <w:rPr>
          <w:rFonts w:ascii="Times New Roman" w:hAnsi="Times New Roman" w:cs="Times New Roman"/>
          <w:b/>
          <w:i/>
          <w:sz w:val="24"/>
          <w:szCs w:val="24"/>
        </w:rPr>
        <w:t>REFERENCES</w:t>
      </w:r>
      <w:r w:rsidRPr="005619E0">
        <w:rPr>
          <w:rFonts w:ascii="Times New Roman" w:hAnsi="Times New Roman" w:cs="Times New Roman"/>
          <w:b/>
          <w:sz w:val="24"/>
          <w:szCs w:val="24"/>
        </w:rPr>
        <w:t>]</w:t>
      </w:r>
    </w:p>
    <w:sdt>
      <w:sdtPr>
        <w:rPr>
          <w:rFonts w:ascii="Times New Roman" w:hAnsi="Times New Roman" w:cs="Times New Roman"/>
          <w:b/>
          <w:sz w:val="20"/>
          <w:szCs w:val="20"/>
        </w:rPr>
        <w:tag w:val="MENDELEY_BIBLIOGRAPHY"/>
        <w:id w:val="-776101148"/>
        <w:placeholder>
          <w:docPart w:val="DefaultPlaceholder_-1854013440"/>
        </w:placeholder>
      </w:sdtPr>
      <w:sdtEndPr/>
      <w:sdtContent>
        <w:p w14:paraId="64094B3B" w14:textId="77777777" w:rsidR="00006860" w:rsidRPr="00006860" w:rsidRDefault="00006860" w:rsidP="00006860">
          <w:pPr>
            <w:autoSpaceDE w:val="0"/>
            <w:autoSpaceDN w:val="0"/>
            <w:spacing w:after="0" w:line="240" w:lineRule="auto"/>
            <w:ind w:hanging="480"/>
            <w:divId w:val="160240688"/>
            <w:rPr>
              <w:rFonts w:ascii="Times New Roman" w:eastAsia="Times New Roman" w:hAnsi="Times New Roman" w:cs="Times New Roman"/>
              <w:sz w:val="19"/>
              <w:szCs w:val="19"/>
            </w:rPr>
          </w:pPr>
          <w:r w:rsidRPr="00006860">
            <w:rPr>
              <w:rFonts w:ascii="Times New Roman" w:eastAsia="Times New Roman" w:hAnsi="Times New Roman" w:cs="Times New Roman"/>
              <w:sz w:val="19"/>
              <w:szCs w:val="19"/>
            </w:rPr>
            <w:t xml:space="preserve">Adhielvra, G., &amp; Susanti, A. E. (2020). Peran Guru Kristen sebagai Pemegang Otoritas untuk Meningkatkan Disiplin Siswa dalam Pembelajaran [The Role of Christian Teachers in Exercising Authority to Improve Discipline in Learning]. </w:t>
          </w:r>
          <w:r w:rsidRPr="00006860">
            <w:rPr>
              <w:rFonts w:ascii="Times New Roman" w:eastAsia="Times New Roman" w:hAnsi="Times New Roman" w:cs="Times New Roman"/>
              <w:i/>
              <w:iCs/>
              <w:sz w:val="19"/>
              <w:szCs w:val="19"/>
            </w:rPr>
            <w:t>Diligentia: Journal of Theology and Christian Education</w:t>
          </w:r>
          <w:r w:rsidRPr="00006860">
            <w:rPr>
              <w:rFonts w:ascii="Times New Roman" w:eastAsia="Times New Roman" w:hAnsi="Times New Roman" w:cs="Times New Roman"/>
              <w:sz w:val="19"/>
              <w:szCs w:val="19"/>
            </w:rPr>
            <w:t xml:space="preserve">, </w:t>
          </w:r>
          <w:r w:rsidRPr="00006860">
            <w:rPr>
              <w:rFonts w:ascii="Times New Roman" w:eastAsia="Times New Roman" w:hAnsi="Times New Roman" w:cs="Times New Roman"/>
              <w:i/>
              <w:iCs/>
              <w:sz w:val="19"/>
              <w:szCs w:val="19"/>
            </w:rPr>
            <w:t>2</w:t>
          </w:r>
          <w:r w:rsidRPr="00006860">
            <w:rPr>
              <w:rFonts w:ascii="Times New Roman" w:eastAsia="Times New Roman" w:hAnsi="Times New Roman" w:cs="Times New Roman"/>
              <w:sz w:val="19"/>
              <w:szCs w:val="19"/>
            </w:rPr>
            <w:t>(2). https://doi.org/10.19166/dil.v2i2.2220</w:t>
          </w:r>
        </w:p>
        <w:p w14:paraId="5397F225" w14:textId="77777777" w:rsidR="00006860" w:rsidRPr="00006860" w:rsidRDefault="00006860" w:rsidP="00006860">
          <w:pPr>
            <w:autoSpaceDE w:val="0"/>
            <w:autoSpaceDN w:val="0"/>
            <w:spacing w:after="0" w:line="240" w:lineRule="auto"/>
            <w:ind w:hanging="480"/>
            <w:divId w:val="2010131198"/>
            <w:rPr>
              <w:rFonts w:ascii="Times New Roman" w:eastAsia="Times New Roman" w:hAnsi="Times New Roman" w:cs="Times New Roman"/>
              <w:sz w:val="19"/>
              <w:szCs w:val="19"/>
            </w:rPr>
          </w:pPr>
          <w:r w:rsidRPr="00006860">
            <w:rPr>
              <w:rFonts w:ascii="Times New Roman" w:eastAsia="Times New Roman" w:hAnsi="Times New Roman" w:cs="Times New Roman"/>
              <w:sz w:val="19"/>
              <w:szCs w:val="19"/>
            </w:rPr>
            <w:t xml:space="preserve">Aziizu, B. Y. A. (2015). TUJUAN BESAR PENDIDIKAN ADALAH TINDAKAN. </w:t>
          </w:r>
          <w:r w:rsidRPr="00006860">
            <w:rPr>
              <w:rFonts w:ascii="Times New Roman" w:eastAsia="Times New Roman" w:hAnsi="Times New Roman" w:cs="Times New Roman"/>
              <w:i/>
              <w:iCs/>
              <w:sz w:val="19"/>
              <w:szCs w:val="19"/>
            </w:rPr>
            <w:t>Prosiding Penelitian Dan Pengabdian Kepada Masyarakat</w:t>
          </w:r>
          <w:r w:rsidRPr="00006860">
            <w:rPr>
              <w:rFonts w:ascii="Times New Roman" w:eastAsia="Times New Roman" w:hAnsi="Times New Roman" w:cs="Times New Roman"/>
              <w:sz w:val="19"/>
              <w:szCs w:val="19"/>
            </w:rPr>
            <w:t xml:space="preserve">, </w:t>
          </w:r>
          <w:r w:rsidRPr="00006860">
            <w:rPr>
              <w:rFonts w:ascii="Times New Roman" w:eastAsia="Times New Roman" w:hAnsi="Times New Roman" w:cs="Times New Roman"/>
              <w:i/>
              <w:iCs/>
              <w:sz w:val="19"/>
              <w:szCs w:val="19"/>
            </w:rPr>
            <w:t>2</w:t>
          </w:r>
          <w:r w:rsidRPr="00006860">
            <w:rPr>
              <w:rFonts w:ascii="Times New Roman" w:eastAsia="Times New Roman" w:hAnsi="Times New Roman" w:cs="Times New Roman"/>
              <w:sz w:val="19"/>
              <w:szCs w:val="19"/>
            </w:rPr>
            <w:t>(2). https://doi.org/10.24198/jppm.v2i2.13540</w:t>
          </w:r>
        </w:p>
        <w:p w14:paraId="07315BDF" w14:textId="77777777" w:rsidR="00006860" w:rsidRPr="00006860" w:rsidRDefault="00006860" w:rsidP="00006860">
          <w:pPr>
            <w:autoSpaceDE w:val="0"/>
            <w:autoSpaceDN w:val="0"/>
            <w:spacing w:after="0" w:line="240" w:lineRule="auto"/>
            <w:ind w:hanging="480"/>
            <w:divId w:val="1585454351"/>
            <w:rPr>
              <w:rFonts w:ascii="Times New Roman" w:eastAsia="Times New Roman" w:hAnsi="Times New Roman" w:cs="Times New Roman"/>
              <w:sz w:val="19"/>
              <w:szCs w:val="19"/>
            </w:rPr>
          </w:pPr>
          <w:r w:rsidRPr="00006860">
            <w:rPr>
              <w:rFonts w:ascii="Times New Roman" w:eastAsia="Times New Roman" w:hAnsi="Times New Roman" w:cs="Times New Roman"/>
              <w:sz w:val="19"/>
              <w:szCs w:val="19"/>
            </w:rPr>
            <w:t xml:space="preserve">Berkhof, L., &amp; Van Til, C. (2008). </w:t>
          </w:r>
          <w:r w:rsidRPr="00006860">
            <w:rPr>
              <w:rFonts w:ascii="Times New Roman" w:eastAsia="Times New Roman" w:hAnsi="Times New Roman" w:cs="Times New Roman"/>
              <w:i/>
              <w:iCs/>
              <w:sz w:val="19"/>
              <w:szCs w:val="19"/>
            </w:rPr>
            <w:t>Dasar-Dasar Pendidikan Kristen: Ceramah-ceramah kepada guru-guru Kristen</w:t>
          </w:r>
          <w:r w:rsidRPr="00006860">
            <w:rPr>
              <w:rFonts w:ascii="Times New Roman" w:eastAsia="Times New Roman" w:hAnsi="Times New Roman" w:cs="Times New Roman"/>
              <w:sz w:val="19"/>
              <w:szCs w:val="19"/>
            </w:rPr>
            <w:t xml:space="preserve"> (S. Hendra, Ed.; 2nd ed.). Momentum.</w:t>
          </w:r>
        </w:p>
        <w:p w14:paraId="0B9E391B" w14:textId="4FBCEC38" w:rsidR="00006860" w:rsidRPr="00006860" w:rsidRDefault="00006860" w:rsidP="00006860">
          <w:pPr>
            <w:autoSpaceDE w:val="0"/>
            <w:autoSpaceDN w:val="0"/>
            <w:spacing w:after="0" w:line="240" w:lineRule="auto"/>
            <w:ind w:hanging="480"/>
            <w:divId w:val="1809322678"/>
            <w:rPr>
              <w:rFonts w:ascii="Times New Roman" w:eastAsia="Times New Roman" w:hAnsi="Times New Roman" w:cs="Times New Roman"/>
              <w:sz w:val="19"/>
              <w:szCs w:val="19"/>
            </w:rPr>
          </w:pPr>
          <w:r w:rsidRPr="00006860">
            <w:rPr>
              <w:rFonts w:ascii="Times New Roman" w:eastAsia="Times New Roman" w:hAnsi="Times New Roman" w:cs="Times New Roman"/>
              <w:sz w:val="19"/>
              <w:szCs w:val="19"/>
            </w:rPr>
            <w:t xml:space="preserve">Bilo, D. T. (2020). IMPLEMENTASI SISTEMATIKA FILSAFAT BAGI PENGEMBANGAN KURIKULUM PENDIDIKAN KRISTEN. </w:t>
          </w:r>
          <w:r w:rsidRPr="00006860">
            <w:rPr>
              <w:rFonts w:ascii="Times New Roman" w:eastAsia="Times New Roman" w:hAnsi="Times New Roman" w:cs="Times New Roman"/>
              <w:i/>
              <w:iCs/>
              <w:sz w:val="19"/>
              <w:szCs w:val="19"/>
            </w:rPr>
            <w:t xml:space="preserve">Phronesis: </w:t>
          </w:r>
          <w:r w:rsidR="00C91BDE">
            <w:rPr>
              <w:rFonts w:ascii="Times New Roman" w:eastAsia="Times New Roman" w:hAnsi="Times New Roman" w:cs="Times New Roman"/>
              <w:i/>
              <w:iCs/>
              <w:sz w:val="19"/>
              <w:szCs w:val="19"/>
            </w:rPr>
            <w:t>Jurnal</w:t>
          </w:r>
          <w:r w:rsidRPr="00006860">
            <w:rPr>
              <w:rFonts w:ascii="Times New Roman" w:eastAsia="Times New Roman" w:hAnsi="Times New Roman" w:cs="Times New Roman"/>
              <w:i/>
              <w:iCs/>
              <w:sz w:val="19"/>
              <w:szCs w:val="19"/>
            </w:rPr>
            <w:t xml:space="preserve"> Teologi Dan Misi</w:t>
          </w:r>
          <w:r w:rsidRPr="00006860">
            <w:rPr>
              <w:rFonts w:ascii="Times New Roman" w:eastAsia="Times New Roman" w:hAnsi="Times New Roman" w:cs="Times New Roman"/>
              <w:sz w:val="19"/>
              <w:szCs w:val="19"/>
            </w:rPr>
            <w:t xml:space="preserve">, </w:t>
          </w:r>
          <w:r w:rsidRPr="00006860">
            <w:rPr>
              <w:rFonts w:ascii="Times New Roman" w:eastAsia="Times New Roman" w:hAnsi="Times New Roman" w:cs="Times New Roman"/>
              <w:i/>
              <w:iCs/>
              <w:sz w:val="19"/>
              <w:szCs w:val="19"/>
            </w:rPr>
            <w:t>2</w:t>
          </w:r>
          <w:r w:rsidRPr="00006860">
            <w:rPr>
              <w:rFonts w:ascii="Times New Roman" w:eastAsia="Times New Roman" w:hAnsi="Times New Roman" w:cs="Times New Roman"/>
              <w:sz w:val="19"/>
              <w:szCs w:val="19"/>
            </w:rPr>
            <w:t>(1). https://doi.org/10.47457/phr.v2i1.25</w:t>
          </w:r>
        </w:p>
        <w:p w14:paraId="50017209" w14:textId="77777777" w:rsidR="00006860" w:rsidRPr="00006860" w:rsidRDefault="00006860" w:rsidP="00006860">
          <w:pPr>
            <w:autoSpaceDE w:val="0"/>
            <w:autoSpaceDN w:val="0"/>
            <w:spacing w:after="0" w:line="240" w:lineRule="auto"/>
            <w:ind w:hanging="480"/>
            <w:divId w:val="1488281481"/>
            <w:rPr>
              <w:rFonts w:ascii="Times New Roman" w:eastAsia="Times New Roman" w:hAnsi="Times New Roman" w:cs="Times New Roman"/>
              <w:sz w:val="19"/>
              <w:szCs w:val="19"/>
            </w:rPr>
          </w:pPr>
          <w:r w:rsidRPr="00006860">
            <w:rPr>
              <w:rFonts w:ascii="Times New Roman" w:eastAsia="Times New Roman" w:hAnsi="Times New Roman" w:cs="Times New Roman"/>
              <w:sz w:val="19"/>
              <w:szCs w:val="19"/>
            </w:rPr>
            <w:t xml:space="preserve">Brummelen, H. V. (2009). </w:t>
          </w:r>
          <w:r w:rsidRPr="00006860">
            <w:rPr>
              <w:rFonts w:ascii="Times New Roman" w:eastAsia="Times New Roman" w:hAnsi="Times New Roman" w:cs="Times New Roman"/>
              <w:i/>
              <w:iCs/>
              <w:sz w:val="19"/>
              <w:szCs w:val="19"/>
            </w:rPr>
            <w:t>Berjalan dengan Tuhan di dalam Kelas</w:t>
          </w:r>
          <w:r w:rsidRPr="00006860">
            <w:rPr>
              <w:rFonts w:ascii="Times New Roman" w:eastAsia="Times New Roman" w:hAnsi="Times New Roman" w:cs="Times New Roman"/>
              <w:sz w:val="19"/>
              <w:szCs w:val="19"/>
            </w:rPr>
            <w:t>. Universitas Pelita Harapan Press.</w:t>
          </w:r>
        </w:p>
        <w:p w14:paraId="6280AA12" w14:textId="77777777" w:rsidR="00006860" w:rsidRPr="00006860" w:rsidRDefault="00006860" w:rsidP="00006860">
          <w:pPr>
            <w:autoSpaceDE w:val="0"/>
            <w:autoSpaceDN w:val="0"/>
            <w:spacing w:after="0" w:line="240" w:lineRule="auto"/>
            <w:ind w:hanging="480"/>
            <w:divId w:val="1055542863"/>
            <w:rPr>
              <w:rFonts w:ascii="Times New Roman" w:eastAsia="Times New Roman" w:hAnsi="Times New Roman" w:cs="Times New Roman"/>
              <w:sz w:val="19"/>
              <w:szCs w:val="19"/>
            </w:rPr>
          </w:pPr>
          <w:r w:rsidRPr="00006860">
            <w:rPr>
              <w:rFonts w:ascii="Times New Roman" w:eastAsia="Times New Roman" w:hAnsi="Times New Roman" w:cs="Times New Roman"/>
              <w:sz w:val="19"/>
              <w:szCs w:val="19"/>
            </w:rPr>
            <w:t xml:space="preserve">Fathurrohman, P., Suryana, A., Fatriani, F., &amp; Gunarsa, A. (2017). </w:t>
          </w:r>
          <w:r w:rsidRPr="00006860">
            <w:rPr>
              <w:rFonts w:ascii="Times New Roman" w:eastAsia="Times New Roman" w:hAnsi="Times New Roman" w:cs="Times New Roman"/>
              <w:i/>
              <w:iCs/>
              <w:sz w:val="19"/>
              <w:szCs w:val="19"/>
            </w:rPr>
            <w:t>Pengembangan Pendidikan Karakter</w:t>
          </w:r>
          <w:r w:rsidRPr="00006860">
            <w:rPr>
              <w:rFonts w:ascii="Times New Roman" w:eastAsia="Times New Roman" w:hAnsi="Times New Roman" w:cs="Times New Roman"/>
              <w:sz w:val="19"/>
              <w:szCs w:val="19"/>
            </w:rPr>
            <w:t>. Refika Aditama.</w:t>
          </w:r>
        </w:p>
        <w:p w14:paraId="7D095678" w14:textId="1DBF0221" w:rsidR="00006860" w:rsidRPr="00006860" w:rsidRDefault="00006860" w:rsidP="00006860">
          <w:pPr>
            <w:autoSpaceDE w:val="0"/>
            <w:autoSpaceDN w:val="0"/>
            <w:spacing w:after="0" w:line="240" w:lineRule="auto"/>
            <w:ind w:hanging="480"/>
            <w:divId w:val="1395468713"/>
            <w:rPr>
              <w:rFonts w:ascii="Times New Roman" w:eastAsia="Times New Roman" w:hAnsi="Times New Roman" w:cs="Times New Roman"/>
              <w:sz w:val="19"/>
              <w:szCs w:val="19"/>
            </w:rPr>
          </w:pPr>
          <w:r w:rsidRPr="00006860">
            <w:rPr>
              <w:rFonts w:ascii="Times New Roman" w:eastAsia="Times New Roman" w:hAnsi="Times New Roman" w:cs="Times New Roman"/>
              <w:sz w:val="19"/>
              <w:szCs w:val="19"/>
            </w:rPr>
            <w:t xml:space="preserve">Fiara, A., Burhasanah, &amp; Bustamam, N. (2019). ANALISIS FAKTOR PENYEBAB TIDAK DISIPLIN PADA SISWA SMP NEGERI 3 BANDA ACEH. </w:t>
          </w:r>
          <w:r w:rsidR="00C91BDE">
            <w:rPr>
              <w:rFonts w:ascii="Times New Roman" w:eastAsia="Times New Roman" w:hAnsi="Times New Roman" w:cs="Times New Roman"/>
              <w:i/>
              <w:iCs/>
              <w:sz w:val="19"/>
              <w:szCs w:val="19"/>
            </w:rPr>
            <w:t>Jurnal</w:t>
          </w:r>
          <w:r w:rsidRPr="00006860">
            <w:rPr>
              <w:rFonts w:ascii="Times New Roman" w:eastAsia="Times New Roman" w:hAnsi="Times New Roman" w:cs="Times New Roman"/>
              <w:i/>
              <w:iCs/>
              <w:sz w:val="19"/>
              <w:szCs w:val="19"/>
            </w:rPr>
            <w:t xml:space="preserve"> Ilmiah Mhasiswa Bimbingan Dan Konseling</w:t>
          </w:r>
          <w:r w:rsidRPr="00006860">
            <w:rPr>
              <w:rFonts w:ascii="Times New Roman" w:eastAsia="Times New Roman" w:hAnsi="Times New Roman" w:cs="Times New Roman"/>
              <w:sz w:val="19"/>
              <w:szCs w:val="19"/>
            </w:rPr>
            <w:t xml:space="preserve">, </w:t>
          </w:r>
          <w:r w:rsidRPr="00006860">
            <w:rPr>
              <w:rFonts w:ascii="Times New Roman" w:eastAsia="Times New Roman" w:hAnsi="Times New Roman" w:cs="Times New Roman"/>
              <w:i/>
              <w:iCs/>
              <w:sz w:val="19"/>
              <w:szCs w:val="19"/>
            </w:rPr>
            <w:t>4</w:t>
          </w:r>
          <w:r w:rsidRPr="00006860">
            <w:rPr>
              <w:rFonts w:ascii="Times New Roman" w:eastAsia="Times New Roman" w:hAnsi="Times New Roman" w:cs="Times New Roman"/>
              <w:sz w:val="19"/>
              <w:szCs w:val="19"/>
            </w:rPr>
            <w:t>(1), 1–6.</w:t>
          </w:r>
        </w:p>
        <w:p w14:paraId="6A4722F1" w14:textId="43C1610A" w:rsidR="00006860" w:rsidRPr="00006860" w:rsidRDefault="00006860" w:rsidP="00006860">
          <w:pPr>
            <w:autoSpaceDE w:val="0"/>
            <w:autoSpaceDN w:val="0"/>
            <w:spacing w:after="0" w:line="240" w:lineRule="auto"/>
            <w:ind w:hanging="480"/>
            <w:divId w:val="1219829142"/>
            <w:rPr>
              <w:rFonts w:ascii="Times New Roman" w:eastAsia="Times New Roman" w:hAnsi="Times New Roman" w:cs="Times New Roman"/>
              <w:sz w:val="19"/>
              <w:szCs w:val="19"/>
            </w:rPr>
          </w:pPr>
          <w:r w:rsidRPr="00006860">
            <w:rPr>
              <w:rFonts w:ascii="Times New Roman" w:eastAsia="Times New Roman" w:hAnsi="Times New Roman" w:cs="Times New Roman"/>
              <w:sz w:val="19"/>
              <w:szCs w:val="19"/>
            </w:rPr>
            <w:t xml:space="preserve">Harefa, F. L. (2020). Keunikan Teologi Kristen Di Abad Xxi Sebagai Queen Of Sciences Di Era Postmodern. </w:t>
          </w:r>
          <w:r w:rsidRPr="00006860">
            <w:rPr>
              <w:rFonts w:ascii="Times New Roman" w:eastAsia="Times New Roman" w:hAnsi="Times New Roman" w:cs="Times New Roman"/>
              <w:i/>
              <w:iCs/>
              <w:sz w:val="19"/>
              <w:szCs w:val="19"/>
            </w:rPr>
            <w:t xml:space="preserve">SCRIPTA: </w:t>
          </w:r>
          <w:r w:rsidR="00C91BDE">
            <w:rPr>
              <w:rFonts w:ascii="Times New Roman" w:eastAsia="Times New Roman" w:hAnsi="Times New Roman" w:cs="Times New Roman"/>
              <w:i/>
              <w:iCs/>
              <w:sz w:val="19"/>
              <w:szCs w:val="19"/>
            </w:rPr>
            <w:t>Jurnal</w:t>
          </w:r>
          <w:r w:rsidRPr="00006860">
            <w:rPr>
              <w:rFonts w:ascii="Times New Roman" w:eastAsia="Times New Roman" w:hAnsi="Times New Roman" w:cs="Times New Roman"/>
              <w:i/>
              <w:iCs/>
              <w:sz w:val="19"/>
              <w:szCs w:val="19"/>
            </w:rPr>
            <w:t xml:space="preserve"> Teologi Dan Pelayanan Kontekstual</w:t>
          </w:r>
          <w:r w:rsidRPr="00006860">
            <w:rPr>
              <w:rFonts w:ascii="Times New Roman" w:eastAsia="Times New Roman" w:hAnsi="Times New Roman" w:cs="Times New Roman"/>
              <w:sz w:val="19"/>
              <w:szCs w:val="19"/>
            </w:rPr>
            <w:t xml:space="preserve">, </w:t>
          </w:r>
          <w:r w:rsidRPr="00006860">
            <w:rPr>
              <w:rFonts w:ascii="Times New Roman" w:eastAsia="Times New Roman" w:hAnsi="Times New Roman" w:cs="Times New Roman"/>
              <w:i/>
              <w:iCs/>
              <w:sz w:val="19"/>
              <w:szCs w:val="19"/>
            </w:rPr>
            <w:t>8</w:t>
          </w:r>
          <w:r w:rsidRPr="00006860">
            <w:rPr>
              <w:rFonts w:ascii="Times New Roman" w:eastAsia="Times New Roman" w:hAnsi="Times New Roman" w:cs="Times New Roman"/>
              <w:sz w:val="19"/>
              <w:szCs w:val="19"/>
            </w:rPr>
            <w:t>(2). https://doi.org/10.47154/scripta.v8i2.66</w:t>
          </w:r>
        </w:p>
        <w:p w14:paraId="46146060" w14:textId="6CB4872F" w:rsidR="00006860" w:rsidRPr="00006860" w:rsidRDefault="00006860" w:rsidP="00006860">
          <w:pPr>
            <w:autoSpaceDE w:val="0"/>
            <w:autoSpaceDN w:val="0"/>
            <w:spacing w:after="0" w:line="240" w:lineRule="auto"/>
            <w:ind w:hanging="480"/>
            <w:divId w:val="499123819"/>
            <w:rPr>
              <w:rFonts w:ascii="Times New Roman" w:eastAsia="Times New Roman" w:hAnsi="Times New Roman" w:cs="Times New Roman"/>
              <w:sz w:val="19"/>
              <w:szCs w:val="19"/>
            </w:rPr>
          </w:pPr>
          <w:r w:rsidRPr="00006860">
            <w:rPr>
              <w:rFonts w:ascii="Times New Roman" w:eastAsia="Times New Roman" w:hAnsi="Times New Roman" w:cs="Times New Roman"/>
              <w:sz w:val="19"/>
              <w:szCs w:val="19"/>
            </w:rPr>
            <w:t xml:space="preserve">Hermawan, A., &amp; Purwandari, R. D. (2022). Pengembangan Karakter Disiplin Peserta Didik Kelas Vi Melalui Role Model Di SD Negeri 2 Lebakwangi. </w:t>
          </w:r>
          <w:r w:rsidRPr="00006860">
            <w:rPr>
              <w:rFonts w:ascii="Times New Roman" w:eastAsia="Times New Roman" w:hAnsi="Times New Roman" w:cs="Times New Roman"/>
              <w:i/>
              <w:iCs/>
              <w:sz w:val="19"/>
              <w:szCs w:val="19"/>
            </w:rPr>
            <w:t xml:space="preserve">Dwija Inspira: </w:t>
          </w:r>
          <w:r w:rsidR="00C91BDE">
            <w:rPr>
              <w:rFonts w:ascii="Times New Roman" w:eastAsia="Times New Roman" w:hAnsi="Times New Roman" w:cs="Times New Roman"/>
              <w:i/>
              <w:iCs/>
              <w:sz w:val="19"/>
              <w:szCs w:val="19"/>
            </w:rPr>
            <w:t>Jurnal</w:t>
          </w:r>
          <w:r w:rsidRPr="00006860">
            <w:rPr>
              <w:rFonts w:ascii="Times New Roman" w:eastAsia="Times New Roman" w:hAnsi="Times New Roman" w:cs="Times New Roman"/>
              <w:i/>
              <w:iCs/>
              <w:sz w:val="19"/>
              <w:szCs w:val="19"/>
            </w:rPr>
            <w:t xml:space="preserve"> Pendidikan Multi Perspektif</w:t>
          </w:r>
          <w:r w:rsidRPr="00006860">
            <w:rPr>
              <w:rFonts w:ascii="Times New Roman" w:eastAsia="Times New Roman" w:hAnsi="Times New Roman" w:cs="Times New Roman"/>
              <w:sz w:val="19"/>
              <w:szCs w:val="19"/>
            </w:rPr>
            <w:t xml:space="preserve">, </w:t>
          </w:r>
          <w:r w:rsidRPr="00006860">
            <w:rPr>
              <w:rFonts w:ascii="Times New Roman" w:eastAsia="Times New Roman" w:hAnsi="Times New Roman" w:cs="Times New Roman"/>
              <w:i/>
              <w:iCs/>
              <w:sz w:val="19"/>
              <w:szCs w:val="19"/>
            </w:rPr>
            <w:t>5</w:t>
          </w:r>
          <w:r w:rsidRPr="00006860">
            <w:rPr>
              <w:rFonts w:ascii="Times New Roman" w:eastAsia="Times New Roman" w:hAnsi="Times New Roman" w:cs="Times New Roman"/>
              <w:sz w:val="19"/>
              <w:szCs w:val="19"/>
            </w:rPr>
            <w:t>(1), 1–10. https://dwijainspira.com/index.php/journal/article/view/12</w:t>
          </w:r>
        </w:p>
        <w:p w14:paraId="16C22123" w14:textId="64B30C02" w:rsidR="00006860" w:rsidRPr="00006860" w:rsidRDefault="00006860" w:rsidP="00006860">
          <w:pPr>
            <w:autoSpaceDE w:val="0"/>
            <w:autoSpaceDN w:val="0"/>
            <w:spacing w:after="0" w:line="240" w:lineRule="auto"/>
            <w:ind w:hanging="480"/>
            <w:divId w:val="1182861437"/>
            <w:rPr>
              <w:rFonts w:ascii="Times New Roman" w:eastAsia="Times New Roman" w:hAnsi="Times New Roman" w:cs="Times New Roman"/>
              <w:sz w:val="19"/>
              <w:szCs w:val="19"/>
            </w:rPr>
          </w:pPr>
          <w:r w:rsidRPr="00006860">
            <w:rPr>
              <w:rFonts w:ascii="Times New Roman" w:eastAsia="Times New Roman" w:hAnsi="Times New Roman" w:cs="Times New Roman"/>
              <w:sz w:val="19"/>
              <w:szCs w:val="19"/>
            </w:rPr>
            <w:t xml:space="preserve">Kandiri, K., &amp; Arfandi, A. (2021). GURU SEBAGAI MODEL DAN TELADAN DALAM MENINGKATKAN MORALITAS SISWA. </w:t>
          </w:r>
          <w:r w:rsidRPr="00006860">
            <w:rPr>
              <w:rFonts w:ascii="Times New Roman" w:eastAsia="Times New Roman" w:hAnsi="Times New Roman" w:cs="Times New Roman"/>
              <w:i/>
              <w:iCs/>
              <w:sz w:val="19"/>
              <w:szCs w:val="19"/>
            </w:rPr>
            <w:t xml:space="preserve">Edupedia : </w:t>
          </w:r>
          <w:r w:rsidR="00C91BDE">
            <w:rPr>
              <w:rFonts w:ascii="Times New Roman" w:eastAsia="Times New Roman" w:hAnsi="Times New Roman" w:cs="Times New Roman"/>
              <w:i/>
              <w:iCs/>
              <w:sz w:val="19"/>
              <w:szCs w:val="19"/>
            </w:rPr>
            <w:t>Jurnal</w:t>
          </w:r>
          <w:r w:rsidRPr="00006860">
            <w:rPr>
              <w:rFonts w:ascii="Times New Roman" w:eastAsia="Times New Roman" w:hAnsi="Times New Roman" w:cs="Times New Roman"/>
              <w:i/>
              <w:iCs/>
              <w:sz w:val="19"/>
              <w:szCs w:val="19"/>
            </w:rPr>
            <w:t xml:space="preserve"> Studi Pendidikan Dan Pedagogi Islam</w:t>
          </w:r>
          <w:r w:rsidRPr="00006860">
            <w:rPr>
              <w:rFonts w:ascii="Times New Roman" w:eastAsia="Times New Roman" w:hAnsi="Times New Roman" w:cs="Times New Roman"/>
              <w:sz w:val="19"/>
              <w:szCs w:val="19"/>
            </w:rPr>
            <w:t xml:space="preserve">, </w:t>
          </w:r>
          <w:r w:rsidRPr="00006860">
            <w:rPr>
              <w:rFonts w:ascii="Times New Roman" w:eastAsia="Times New Roman" w:hAnsi="Times New Roman" w:cs="Times New Roman"/>
              <w:i/>
              <w:iCs/>
              <w:sz w:val="19"/>
              <w:szCs w:val="19"/>
            </w:rPr>
            <w:t>6</w:t>
          </w:r>
          <w:r w:rsidRPr="00006860">
            <w:rPr>
              <w:rFonts w:ascii="Times New Roman" w:eastAsia="Times New Roman" w:hAnsi="Times New Roman" w:cs="Times New Roman"/>
              <w:sz w:val="19"/>
              <w:szCs w:val="19"/>
            </w:rPr>
            <w:t>(1). https://doi.org/10.35316/edupedia.v6i1.1258</w:t>
          </w:r>
        </w:p>
        <w:p w14:paraId="307E0286" w14:textId="77777777" w:rsidR="00006860" w:rsidRPr="00006860" w:rsidRDefault="00006860" w:rsidP="00006860">
          <w:pPr>
            <w:autoSpaceDE w:val="0"/>
            <w:autoSpaceDN w:val="0"/>
            <w:spacing w:after="0" w:line="240" w:lineRule="auto"/>
            <w:ind w:hanging="480"/>
            <w:divId w:val="746540080"/>
            <w:rPr>
              <w:rFonts w:ascii="Times New Roman" w:eastAsia="Times New Roman" w:hAnsi="Times New Roman" w:cs="Times New Roman"/>
              <w:sz w:val="19"/>
              <w:szCs w:val="19"/>
            </w:rPr>
          </w:pPr>
          <w:r w:rsidRPr="00006860">
            <w:rPr>
              <w:rFonts w:ascii="Times New Roman" w:eastAsia="Times New Roman" w:hAnsi="Times New Roman" w:cs="Times New Roman"/>
              <w:sz w:val="19"/>
              <w:szCs w:val="19"/>
            </w:rPr>
            <w:t xml:space="preserve">Knight, G. R. (2009). </w:t>
          </w:r>
          <w:r w:rsidRPr="00006860">
            <w:rPr>
              <w:rFonts w:ascii="Times New Roman" w:eastAsia="Times New Roman" w:hAnsi="Times New Roman" w:cs="Times New Roman"/>
              <w:i/>
              <w:iCs/>
              <w:sz w:val="19"/>
              <w:szCs w:val="19"/>
            </w:rPr>
            <w:t>FILSAFAT &amp; PENDIDIKAN KRISTEN: Sebuah Pendahuluan dari Prespektif Kristen</w:t>
          </w:r>
          <w:r w:rsidRPr="00006860">
            <w:rPr>
              <w:rFonts w:ascii="Times New Roman" w:eastAsia="Times New Roman" w:hAnsi="Times New Roman" w:cs="Times New Roman"/>
              <w:sz w:val="19"/>
              <w:szCs w:val="19"/>
            </w:rPr>
            <w:t>. Universitas Pelita Harapan Press.</w:t>
          </w:r>
        </w:p>
        <w:p w14:paraId="6D339B1B" w14:textId="43E0A555" w:rsidR="00006860" w:rsidRPr="00006860" w:rsidRDefault="00006860" w:rsidP="00006860">
          <w:pPr>
            <w:autoSpaceDE w:val="0"/>
            <w:autoSpaceDN w:val="0"/>
            <w:spacing w:after="0" w:line="240" w:lineRule="auto"/>
            <w:ind w:hanging="480"/>
            <w:divId w:val="1714845025"/>
            <w:rPr>
              <w:rFonts w:ascii="Times New Roman" w:eastAsia="Times New Roman" w:hAnsi="Times New Roman" w:cs="Times New Roman"/>
              <w:sz w:val="19"/>
              <w:szCs w:val="19"/>
            </w:rPr>
          </w:pPr>
          <w:r w:rsidRPr="00006860">
            <w:rPr>
              <w:rFonts w:ascii="Times New Roman" w:eastAsia="Times New Roman" w:hAnsi="Times New Roman" w:cs="Times New Roman"/>
              <w:sz w:val="19"/>
              <w:szCs w:val="19"/>
            </w:rPr>
            <w:t xml:space="preserve">Krisdiana, I., Apriandi, D., &amp; Setiansyah, R. K. (2014). ANALISIS KESULITAN YANG DIHADAPI OLEH GURU DAN PESERTA DIDIK SEKOLAH MENENGAH PERTAMA DALAM IMPLEMENTASI KURIKULUM 2013 PADA MATA PELAJARAN MATEMATIKA (Studi Kasus Eks-Karesidenan Madiun). </w:t>
          </w:r>
          <w:r w:rsidRPr="00006860">
            <w:rPr>
              <w:rFonts w:ascii="Times New Roman" w:eastAsia="Times New Roman" w:hAnsi="Times New Roman" w:cs="Times New Roman"/>
              <w:i/>
              <w:iCs/>
              <w:sz w:val="19"/>
              <w:szCs w:val="19"/>
            </w:rPr>
            <w:t>JIPM (</w:t>
          </w:r>
          <w:r w:rsidR="00C91BDE">
            <w:rPr>
              <w:rFonts w:ascii="Times New Roman" w:eastAsia="Times New Roman" w:hAnsi="Times New Roman" w:cs="Times New Roman"/>
              <w:i/>
              <w:iCs/>
              <w:sz w:val="19"/>
              <w:szCs w:val="19"/>
            </w:rPr>
            <w:t>Jurnal</w:t>
          </w:r>
          <w:r w:rsidRPr="00006860">
            <w:rPr>
              <w:rFonts w:ascii="Times New Roman" w:eastAsia="Times New Roman" w:hAnsi="Times New Roman" w:cs="Times New Roman"/>
              <w:i/>
              <w:iCs/>
              <w:sz w:val="19"/>
              <w:szCs w:val="19"/>
            </w:rPr>
            <w:t xml:space="preserve"> Ilmiah Pendidikan </w:t>
          </w:r>
          <w:r w:rsidRPr="00006860">
            <w:rPr>
              <w:rFonts w:ascii="Times New Roman" w:eastAsia="Times New Roman" w:hAnsi="Times New Roman" w:cs="Times New Roman"/>
              <w:i/>
              <w:iCs/>
              <w:sz w:val="19"/>
              <w:szCs w:val="19"/>
            </w:rPr>
            <w:t>Matematika)</w:t>
          </w:r>
          <w:r w:rsidRPr="00006860">
            <w:rPr>
              <w:rFonts w:ascii="Times New Roman" w:eastAsia="Times New Roman" w:hAnsi="Times New Roman" w:cs="Times New Roman"/>
              <w:sz w:val="19"/>
              <w:szCs w:val="19"/>
            </w:rPr>
            <w:t xml:space="preserve">, </w:t>
          </w:r>
          <w:r w:rsidRPr="00006860">
            <w:rPr>
              <w:rFonts w:ascii="Times New Roman" w:eastAsia="Times New Roman" w:hAnsi="Times New Roman" w:cs="Times New Roman"/>
              <w:i/>
              <w:iCs/>
              <w:sz w:val="19"/>
              <w:szCs w:val="19"/>
            </w:rPr>
            <w:t>3</w:t>
          </w:r>
          <w:r w:rsidRPr="00006860">
            <w:rPr>
              <w:rFonts w:ascii="Times New Roman" w:eastAsia="Times New Roman" w:hAnsi="Times New Roman" w:cs="Times New Roman"/>
              <w:sz w:val="19"/>
              <w:szCs w:val="19"/>
            </w:rPr>
            <w:t>(1). https://doi.org/10.25273/JIPM.V3I1.492</w:t>
          </w:r>
        </w:p>
        <w:p w14:paraId="6FD23F23" w14:textId="1C338A58" w:rsidR="00006860" w:rsidRPr="00006860" w:rsidRDefault="00006860" w:rsidP="00006860">
          <w:pPr>
            <w:autoSpaceDE w:val="0"/>
            <w:autoSpaceDN w:val="0"/>
            <w:spacing w:after="0" w:line="240" w:lineRule="auto"/>
            <w:ind w:hanging="480"/>
            <w:divId w:val="1106072545"/>
            <w:rPr>
              <w:rFonts w:ascii="Times New Roman" w:eastAsia="Times New Roman" w:hAnsi="Times New Roman" w:cs="Times New Roman"/>
              <w:sz w:val="19"/>
              <w:szCs w:val="19"/>
            </w:rPr>
          </w:pPr>
          <w:r w:rsidRPr="00006860">
            <w:rPr>
              <w:rFonts w:ascii="Times New Roman" w:eastAsia="Times New Roman" w:hAnsi="Times New Roman" w:cs="Times New Roman"/>
              <w:sz w:val="19"/>
              <w:szCs w:val="19"/>
            </w:rPr>
            <w:t xml:space="preserve">LUBIS, M. (2020). PERAN GURU PADA ERA PENDIDIKAN 4.0. </w:t>
          </w:r>
          <w:r w:rsidRPr="00006860">
            <w:rPr>
              <w:rFonts w:ascii="Times New Roman" w:eastAsia="Times New Roman" w:hAnsi="Times New Roman" w:cs="Times New Roman"/>
              <w:i/>
              <w:iCs/>
              <w:sz w:val="19"/>
              <w:szCs w:val="19"/>
            </w:rPr>
            <w:t xml:space="preserve">EDUKA : </w:t>
          </w:r>
          <w:r w:rsidR="00C91BDE">
            <w:rPr>
              <w:rFonts w:ascii="Times New Roman" w:eastAsia="Times New Roman" w:hAnsi="Times New Roman" w:cs="Times New Roman"/>
              <w:i/>
              <w:iCs/>
              <w:sz w:val="19"/>
              <w:szCs w:val="19"/>
            </w:rPr>
            <w:t>Jurnal</w:t>
          </w:r>
          <w:r w:rsidRPr="00006860">
            <w:rPr>
              <w:rFonts w:ascii="Times New Roman" w:eastAsia="Times New Roman" w:hAnsi="Times New Roman" w:cs="Times New Roman"/>
              <w:i/>
              <w:iCs/>
              <w:sz w:val="19"/>
              <w:szCs w:val="19"/>
            </w:rPr>
            <w:t xml:space="preserve"> Pendidikan, Hukum, Dan Bisnis</w:t>
          </w:r>
          <w:r w:rsidRPr="00006860">
            <w:rPr>
              <w:rFonts w:ascii="Times New Roman" w:eastAsia="Times New Roman" w:hAnsi="Times New Roman" w:cs="Times New Roman"/>
              <w:sz w:val="19"/>
              <w:szCs w:val="19"/>
            </w:rPr>
            <w:t xml:space="preserve">, </w:t>
          </w:r>
          <w:r w:rsidRPr="00006860">
            <w:rPr>
              <w:rFonts w:ascii="Times New Roman" w:eastAsia="Times New Roman" w:hAnsi="Times New Roman" w:cs="Times New Roman"/>
              <w:i/>
              <w:iCs/>
              <w:sz w:val="19"/>
              <w:szCs w:val="19"/>
            </w:rPr>
            <w:t>4</w:t>
          </w:r>
          <w:r w:rsidRPr="00006860">
            <w:rPr>
              <w:rFonts w:ascii="Times New Roman" w:eastAsia="Times New Roman" w:hAnsi="Times New Roman" w:cs="Times New Roman"/>
              <w:sz w:val="19"/>
              <w:szCs w:val="19"/>
            </w:rPr>
            <w:t>(2). https://doi.org/10.32493/eduka.v4i2.4264</w:t>
          </w:r>
        </w:p>
        <w:p w14:paraId="6FCD03F1" w14:textId="004F0AFE" w:rsidR="00006860" w:rsidRPr="00006860" w:rsidRDefault="00006860" w:rsidP="00006860">
          <w:pPr>
            <w:autoSpaceDE w:val="0"/>
            <w:autoSpaceDN w:val="0"/>
            <w:spacing w:after="0" w:line="240" w:lineRule="auto"/>
            <w:ind w:hanging="480"/>
            <w:divId w:val="72045744"/>
            <w:rPr>
              <w:rFonts w:ascii="Times New Roman" w:eastAsia="Times New Roman" w:hAnsi="Times New Roman" w:cs="Times New Roman"/>
              <w:sz w:val="19"/>
              <w:szCs w:val="19"/>
            </w:rPr>
          </w:pPr>
          <w:r w:rsidRPr="00006860">
            <w:rPr>
              <w:rFonts w:ascii="Times New Roman" w:eastAsia="Times New Roman" w:hAnsi="Times New Roman" w:cs="Times New Roman"/>
              <w:sz w:val="19"/>
              <w:szCs w:val="19"/>
            </w:rPr>
            <w:t xml:space="preserve">Lumbantoruan, L., Widiastuti, &amp; Tangkin, W. P. (2021). Penerapan Rules and Procedures Untuk Meningkatkan Kedisiplinan Siswa. </w:t>
          </w:r>
          <w:r w:rsidR="00C91BDE">
            <w:rPr>
              <w:rFonts w:ascii="Times New Roman" w:eastAsia="Times New Roman" w:hAnsi="Times New Roman" w:cs="Times New Roman"/>
              <w:i/>
              <w:iCs/>
              <w:sz w:val="19"/>
              <w:szCs w:val="19"/>
            </w:rPr>
            <w:t>Jurnal</w:t>
          </w:r>
          <w:r w:rsidRPr="00006860">
            <w:rPr>
              <w:rFonts w:ascii="Times New Roman" w:eastAsia="Times New Roman" w:hAnsi="Times New Roman" w:cs="Times New Roman"/>
              <w:i/>
              <w:iCs/>
              <w:sz w:val="19"/>
              <w:szCs w:val="19"/>
            </w:rPr>
            <w:t xml:space="preserve"> Educatio</w:t>
          </w:r>
          <w:r w:rsidRPr="00006860">
            <w:rPr>
              <w:rFonts w:ascii="Times New Roman" w:eastAsia="Times New Roman" w:hAnsi="Times New Roman" w:cs="Times New Roman"/>
              <w:sz w:val="19"/>
              <w:szCs w:val="19"/>
            </w:rPr>
            <w:t xml:space="preserve">, </w:t>
          </w:r>
          <w:r w:rsidRPr="00006860">
            <w:rPr>
              <w:rFonts w:ascii="Times New Roman" w:eastAsia="Times New Roman" w:hAnsi="Times New Roman" w:cs="Times New Roman"/>
              <w:i/>
              <w:iCs/>
              <w:sz w:val="19"/>
              <w:szCs w:val="19"/>
            </w:rPr>
            <w:t>7</w:t>
          </w:r>
          <w:r w:rsidRPr="00006860">
            <w:rPr>
              <w:rFonts w:ascii="Times New Roman" w:eastAsia="Times New Roman" w:hAnsi="Times New Roman" w:cs="Times New Roman"/>
              <w:sz w:val="19"/>
              <w:szCs w:val="19"/>
            </w:rPr>
            <w:t>(2), 546–553.</w:t>
          </w:r>
        </w:p>
        <w:p w14:paraId="271D39DA" w14:textId="73656E83" w:rsidR="00006860" w:rsidRPr="00006860" w:rsidRDefault="00006860" w:rsidP="00006860">
          <w:pPr>
            <w:autoSpaceDE w:val="0"/>
            <w:autoSpaceDN w:val="0"/>
            <w:spacing w:after="0" w:line="240" w:lineRule="auto"/>
            <w:ind w:hanging="480"/>
            <w:divId w:val="85343698"/>
            <w:rPr>
              <w:rFonts w:ascii="Times New Roman" w:eastAsia="Times New Roman" w:hAnsi="Times New Roman" w:cs="Times New Roman"/>
              <w:sz w:val="19"/>
              <w:szCs w:val="19"/>
            </w:rPr>
          </w:pPr>
          <w:r w:rsidRPr="00006860">
            <w:rPr>
              <w:rFonts w:ascii="Times New Roman" w:eastAsia="Times New Roman" w:hAnsi="Times New Roman" w:cs="Times New Roman"/>
              <w:sz w:val="19"/>
              <w:szCs w:val="19"/>
            </w:rPr>
            <w:t xml:space="preserve">Pradina, Q., Faiz, A., &amp; Yuningsih, D. (2021). Peran Guru Dalam Membentuk Karakter Disiplin. </w:t>
          </w:r>
          <w:r w:rsidRPr="00006860">
            <w:rPr>
              <w:rFonts w:ascii="Times New Roman" w:eastAsia="Times New Roman" w:hAnsi="Times New Roman" w:cs="Times New Roman"/>
              <w:i/>
              <w:iCs/>
              <w:sz w:val="19"/>
              <w:szCs w:val="19"/>
            </w:rPr>
            <w:t xml:space="preserve">EDUKATIF : </w:t>
          </w:r>
          <w:r w:rsidR="00C91BDE">
            <w:rPr>
              <w:rFonts w:ascii="Times New Roman" w:eastAsia="Times New Roman" w:hAnsi="Times New Roman" w:cs="Times New Roman"/>
              <w:i/>
              <w:iCs/>
              <w:sz w:val="19"/>
              <w:szCs w:val="19"/>
            </w:rPr>
            <w:t>JURNAL</w:t>
          </w:r>
          <w:r w:rsidRPr="00006860">
            <w:rPr>
              <w:rFonts w:ascii="Times New Roman" w:eastAsia="Times New Roman" w:hAnsi="Times New Roman" w:cs="Times New Roman"/>
              <w:i/>
              <w:iCs/>
              <w:sz w:val="19"/>
              <w:szCs w:val="19"/>
            </w:rPr>
            <w:t xml:space="preserve"> ILMU PENDIDIKAN</w:t>
          </w:r>
          <w:r w:rsidRPr="00006860">
            <w:rPr>
              <w:rFonts w:ascii="Times New Roman" w:eastAsia="Times New Roman" w:hAnsi="Times New Roman" w:cs="Times New Roman"/>
              <w:sz w:val="19"/>
              <w:szCs w:val="19"/>
            </w:rPr>
            <w:t xml:space="preserve">, </w:t>
          </w:r>
          <w:r w:rsidRPr="00006860">
            <w:rPr>
              <w:rFonts w:ascii="Times New Roman" w:eastAsia="Times New Roman" w:hAnsi="Times New Roman" w:cs="Times New Roman"/>
              <w:i/>
              <w:iCs/>
              <w:sz w:val="19"/>
              <w:szCs w:val="19"/>
            </w:rPr>
            <w:t>3</w:t>
          </w:r>
          <w:r w:rsidRPr="00006860">
            <w:rPr>
              <w:rFonts w:ascii="Times New Roman" w:eastAsia="Times New Roman" w:hAnsi="Times New Roman" w:cs="Times New Roman"/>
              <w:sz w:val="19"/>
              <w:szCs w:val="19"/>
            </w:rPr>
            <w:t>(6). https://doi.org/10.31004/edukatif.v3i6.1294</w:t>
          </w:r>
        </w:p>
        <w:p w14:paraId="27411911" w14:textId="77777777" w:rsidR="00006860" w:rsidRPr="00006860" w:rsidRDefault="00006860" w:rsidP="00006860">
          <w:pPr>
            <w:autoSpaceDE w:val="0"/>
            <w:autoSpaceDN w:val="0"/>
            <w:spacing w:after="0" w:line="240" w:lineRule="auto"/>
            <w:ind w:hanging="480"/>
            <w:divId w:val="979652084"/>
            <w:rPr>
              <w:rFonts w:ascii="Times New Roman" w:eastAsia="Times New Roman" w:hAnsi="Times New Roman" w:cs="Times New Roman"/>
              <w:sz w:val="19"/>
              <w:szCs w:val="19"/>
            </w:rPr>
          </w:pPr>
          <w:r w:rsidRPr="00006860">
            <w:rPr>
              <w:rFonts w:ascii="Times New Roman" w:eastAsia="Times New Roman" w:hAnsi="Times New Roman" w:cs="Times New Roman"/>
              <w:sz w:val="19"/>
              <w:szCs w:val="19"/>
            </w:rPr>
            <w:t xml:space="preserve">Raco, J. R. (2010). </w:t>
          </w:r>
          <w:r w:rsidRPr="00006860">
            <w:rPr>
              <w:rFonts w:ascii="Times New Roman" w:eastAsia="Times New Roman" w:hAnsi="Times New Roman" w:cs="Times New Roman"/>
              <w:i/>
              <w:iCs/>
              <w:sz w:val="19"/>
              <w:szCs w:val="19"/>
            </w:rPr>
            <w:t>Metode Penelitian Kualitatif: Jenis, Karakteristik, dan Keunggulannya</w:t>
          </w:r>
          <w:r w:rsidRPr="00006860">
            <w:rPr>
              <w:rFonts w:ascii="Times New Roman" w:eastAsia="Times New Roman" w:hAnsi="Times New Roman" w:cs="Times New Roman"/>
              <w:sz w:val="19"/>
              <w:szCs w:val="19"/>
            </w:rPr>
            <w:t>. Grasindo.</w:t>
          </w:r>
        </w:p>
        <w:p w14:paraId="076B75D9" w14:textId="154D994C" w:rsidR="00006860" w:rsidRPr="00006860" w:rsidRDefault="00006860" w:rsidP="00006860">
          <w:pPr>
            <w:autoSpaceDE w:val="0"/>
            <w:autoSpaceDN w:val="0"/>
            <w:spacing w:after="0" w:line="240" w:lineRule="auto"/>
            <w:ind w:hanging="480"/>
            <w:divId w:val="528034390"/>
            <w:rPr>
              <w:rFonts w:ascii="Times New Roman" w:eastAsia="Times New Roman" w:hAnsi="Times New Roman" w:cs="Times New Roman"/>
              <w:sz w:val="19"/>
              <w:szCs w:val="19"/>
            </w:rPr>
          </w:pPr>
          <w:r w:rsidRPr="00006860">
            <w:rPr>
              <w:rFonts w:ascii="Times New Roman" w:eastAsia="Times New Roman" w:hAnsi="Times New Roman" w:cs="Times New Roman"/>
              <w:sz w:val="19"/>
              <w:szCs w:val="19"/>
            </w:rPr>
            <w:t xml:space="preserve">Ramdan, A. Y., Fauziah, P. Y., Sekolah, P. L., &amp; Yogyakarta, U. N. (2019). Peran orang tua dan guru dalam mengembangkan nilai-nilai karakter anak usia sekolah dasar. </w:t>
          </w:r>
          <w:r w:rsidR="00C91BDE">
            <w:rPr>
              <w:rFonts w:ascii="Times New Roman" w:eastAsia="Times New Roman" w:hAnsi="Times New Roman" w:cs="Times New Roman"/>
              <w:i/>
              <w:iCs/>
              <w:sz w:val="19"/>
              <w:szCs w:val="19"/>
            </w:rPr>
            <w:t>Jurnal</w:t>
          </w:r>
          <w:r w:rsidRPr="00006860">
            <w:rPr>
              <w:rFonts w:ascii="Times New Roman" w:eastAsia="Times New Roman" w:hAnsi="Times New Roman" w:cs="Times New Roman"/>
              <w:i/>
              <w:iCs/>
              <w:sz w:val="19"/>
              <w:szCs w:val="19"/>
            </w:rPr>
            <w:t xml:space="preserve"> Pendidikan Dasar Dan Pembelajaran</w:t>
          </w:r>
          <w:r w:rsidRPr="00006860">
            <w:rPr>
              <w:rFonts w:ascii="Times New Roman" w:eastAsia="Times New Roman" w:hAnsi="Times New Roman" w:cs="Times New Roman"/>
              <w:sz w:val="19"/>
              <w:szCs w:val="19"/>
            </w:rPr>
            <w:t xml:space="preserve">, </w:t>
          </w:r>
          <w:r w:rsidRPr="00006860">
            <w:rPr>
              <w:rFonts w:ascii="Times New Roman" w:eastAsia="Times New Roman" w:hAnsi="Times New Roman" w:cs="Times New Roman"/>
              <w:i/>
              <w:iCs/>
              <w:sz w:val="19"/>
              <w:szCs w:val="19"/>
            </w:rPr>
            <w:t>9</w:t>
          </w:r>
          <w:r w:rsidRPr="00006860">
            <w:rPr>
              <w:rFonts w:ascii="Times New Roman" w:eastAsia="Times New Roman" w:hAnsi="Times New Roman" w:cs="Times New Roman"/>
              <w:sz w:val="19"/>
              <w:szCs w:val="19"/>
            </w:rPr>
            <w:t>(2), 100–111. https://doi.org/10.25273/pe.v9i2.4501</w:t>
          </w:r>
        </w:p>
        <w:p w14:paraId="4094C30C" w14:textId="77777777" w:rsidR="00006860" w:rsidRPr="00006860" w:rsidRDefault="00006860" w:rsidP="00006860">
          <w:pPr>
            <w:autoSpaceDE w:val="0"/>
            <w:autoSpaceDN w:val="0"/>
            <w:spacing w:after="0" w:line="240" w:lineRule="auto"/>
            <w:ind w:hanging="480"/>
            <w:divId w:val="1087118177"/>
            <w:rPr>
              <w:rFonts w:ascii="Times New Roman" w:eastAsia="Times New Roman" w:hAnsi="Times New Roman" w:cs="Times New Roman"/>
              <w:sz w:val="19"/>
              <w:szCs w:val="19"/>
            </w:rPr>
          </w:pPr>
          <w:r w:rsidRPr="00006860">
            <w:rPr>
              <w:rFonts w:ascii="Times New Roman" w:eastAsia="Times New Roman" w:hAnsi="Times New Roman" w:cs="Times New Roman"/>
              <w:sz w:val="19"/>
              <w:szCs w:val="19"/>
            </w:rPr>
            <w:t xml:space="preserve">Rince, M. Da, Nuwa, G., &amp; Kpalet, P. (2021). PERAN GURU PKN DALAM MENINGKATKAN KEDISIPLINAN PESERTA DIDIK. </w:t>
          </w:r>
          <w:r w:rsidRPr="00006860">
            <w:rPr>
              <w:rFonts w:ascii="Times New Roman" w:eastAsia="Times New Roman" w:hAnsi="Times New Roman" w:cs="Times New Roman"/>
              <w:i/>
              <w:iCs/>
              <w:sz w:val="19"/>
              <w:szCs w:val="19"/>
            </w:rPr>
            <w:t>Bhineka Tunggal Ika: Kajian Teori Dan Praktik Pendidikan PKn</w:t>
          </w:r>
          <w:r w:rsidRPr="00006860">
            <w:rPr>
              <w:rFonts w:ascii="Times New Roman" w:eastAsia="Times New Roman" w:hAnsi="Times New Roman" w:cs="Times New Roman"/>
              <w:sz w:val="19"/>
              <w:szCs w:val="19"/>
            </w:rPr>
            <w:t xml:space="preserve">, </w:t>
          </w:r>
          <w:r w:rsidRPr="00006860">
            <w:rPr>
              <w:rFonts w:ascii="Times New Roman" w:eastAsia="Times New Roman" w:hAnsi="Times New Roman" w:cs="Times New Roman"/>
              <w:i/>
              <w:iCs/>
              <w:sz w:val="19"/>
              <w:szCs w:val="19"/>
            </w:rPr>
            <w:t>8</w:t>
          </w:r>
          <w:r w:rsidRPr="00006860">
            <w:rPr>
              <w:rFonts w:ascii="Times New Roman" w:eastAsia="Times New Roman" w:hAnsi="Times New Roman" w:cs="Times New Roman"/>
              <w:sz w:val="19"/>
              <w:szCs w:val="19"/>
            </w:rPr>
            <w:t>(1), 49–56. https://doi.org/10.36706/jbti.v8i1.11722</w:t>
          </w:r>
        </w:p>
        <w:p w14:paraId="260B8C90" w14:textId="5CFEA44B" w:rsidR="00006860" w:rsidRPr="00006860" w:rsidRDefault="00006860" w:rsidP="00006860">
          <w:pPr>
            <w:autoSpaceDE w:val="0"/>
            <w:autoSpaceDN w:val="0"/>
            <w:spacing w:after="0" w:line="240" w:lineRule="auto"/>
            <w:ind w:hanging="480"/>
            <w:divId w:val="1937404518"/>
            <w:rPr>
              <w:rFonts w:ascii="Times New Roman" w:eastAsia="Times New Roman" w:hAnsi="Times New Roman" w:cs="Times New Roman"/>
              <w:sz w:val="19"/>
              <w:szCs w:val="19"/>
            </w:rPr>
          </w:pPr>
          <w:r w:rsidRPr="00006860">
            <w:rPr>
              <w:rFonts w:ascii="Times New Roman" w:eastAsia="Times New Roman" w:hAnsi="Times New Roman" w:cs="Times New Roman"/>
              <w:sz w:val="19"/>
              <w:szCs w:val="19"/>
            </w:rPr>
            <w:t xml:space="preserve">Safitri, K. (2020). Pentingnya Pendidikan Karakter Untuk Siswa Sekolah. </w:t>
          </w:r>
          <w:r w:rsidR="00C91BDE">
            <w:rPr>
              <w:rFonts w:ascii="Times New Roman" w:eastAsia="Times New Roman" w:hAnsi="Times New Roman" w:cs="Times New Roman"/>
              <w:i/>
              <w:iCs/>
              <w:sz w:val="19"/>
              <w:szCs w:val="19"/>
            </w:rPr>
            <w:t>Jurnal</w:t>
          </w:r>
          <w:r w:rsidRPr="00006860">
            <w:rPr>
              <w:rFonts w:ascii="Times New Roman" w:eastAsia="Times New Roman" w:hAnsi="Times New Roman" w:cs="Times New Roman"/>
              <w:i/>
              <w:iCs/>
              <w:sz w:val="19"/>
              <w:szCs w:val="19"/>
            </w:rPr>
            <w:t xml:space="preserve"> Pendidikan Tambusai</w:t>
          </w:r>
          <w:r w:rsidRPr="00006860">
            <w:rPr>
              <w:rFonts w:ascii="Times New Roman" w:eastAsia="Times New Roman" w:hAnsi="Times New Roman" w:cs="Times New Roman"/>
              <w:sz w:val="19"/>
              <w:szCs w:val="19"/>
            </w:rPr>
            <w:t xml:space="preserve">, </w:t>
          </w:r>
          <w:r w:rsidRPr="00006860">
            <w:rPr>
              <w:rFonts w:ascii="Times New Roman" w:eastAsia="Times New Roman" w:hAnsi="Times New Roman" w:cs="Times New Roman"/>
              <w:i/>
              <w:iCs/>
              <w:sz w:val="19"/>
              <w:szCs w:val="19"/>
            </w:rPr>
            <w:t>4</w:t>
          </w:r>
          <w:r w:rsidRPr="00006860">
            <w:rPr>
              <w:rFonts w:ascii="Times New Roman" w:eastAsia="Times New Roman" w:hAnsi="Times New Roman" w:cs="Times New Roman"/>
              <w:sz w:val="19"/>
              <w:szCs w:val="19"/>
            </w:rPr>
            <w:t>.</w:t>
          </w:r>
        </w:p>
        <w:p w14:paraId="241C24B0" w14:textId="77777777" w:rsidR="00006860" w:rsidRPr="00006860" w:rsidRDefault="00006860" w:rsidP="00006860">
          <w:pPr>
            <w:autoSpaceDE w:val="0"/>
            <w:autoSpaceDN w:val="0"/>
            <w:spacing w:after="0" w:line="240" w:lineRule="auto"/>
            <w:ind w:hanging="480"/>
            <w:divId w:val="1567451998"/>
            <w:rPr>
              <w:rFonts w:ascii="Times New Roman" w:eastAsia="Times New Roman" w:hAnsi="Times New Roman" w:cs="Times New Roman"/>
              <w:sz w:val="19"/>
              <w:szCs w:val="19"/>
            </w:rPr>
          </w:pPr>
          <w:r w:rsidRPr="00006860">
            <w:rPr>
              <w:rFonts w:ascii="Times New Roman" w:eastAsia="Times New Roman" w:hAnsi="Times New Roman" w:cs="Times New Roman"/>
              <w:sz w:val="19"/>
              <w:szCs w:val="19"/>
            </w:rPr>
            <w:t xml:space="preserve">Sutika, I. M., Sutika, I. M., Sudiartha, I. N., &amp; Marawali, A. D. (2020). PENGARUH PENERAPAN KURIKULUM 2013 TERHADAP PEMBENTUKAN KARAKTER SISWA KELAS VII H SMP DWIJENDRA TAHUN PELAJARAN 2018/2019. </w:t>
          </w:r>
          <w:r w:rsidRPr="00006860">
            <w:rPr>
              <w:rFonts w:ascii="Times New Roman" w:eastAsia="Times New Roman" w:hAnsi="Times New Roman" w:cs="Times New Roman"/>
              <w:i/>
              <w:iCs/>
              <w:sz w:val="19"/>
              <w:szCs w:val="19"/>
            </w:rPr>
            <w:t>Widya Accarya</w:t>
          </w:r>
          <w:r w:rsidRPr="00006860">
            <w:rPr>
              <w:rFonts w:ascii="Times New Roman" w:eastAsia="Times New Roman" w:hAnsi="Times New Roman" w:cs="Times New Roman"/>
              <w:sz w:val="19"/>
              <w:szCs w:val="19"/>
            </w:rPr>
            <w:t xml:space="preserve">, </w:t>
          </w:r>
          <w:r w:rsidRPr="00006860">
            <w:rPr>
              <w:rFonts w:ascii="Times New Roman" w:eastAsia="Times New Roman" w:hAnsi="Times New Roman" w:cs="Times New Roman"/>
              <w:i/>
              <w:iCs/>
              <w:sz w:val="19"/>
              <w:szCs w:val="19"/>
            </w:rPr>
            <w:t>11</w:t>
          </w:r>
          <w:r w:rsidRPr="00006860">
            <w:rPr>
              <w:rFonts w:ascii="Times New Roman" w:eastAsia="Times New Roman" w:hAnsi="Times New Roman" w:cs="Times New Roman"/>
              <w:sz w:val="19"/>
              <w:szCs w:val="19"/>
            </w:rPr>
            <w:t>(1). https://doi.org/10.46650/wa.11.1.838.97-106</w:t>
          </w:r>
        </w:p>
        <w:p w14:paraId="66B84C80" w14:textId="2FF1A71D" w:rsidR="00006860" w:rsidRPr="00006860" w:rsidRDefault="00006860" w:rsidP="00006860">
          <w:pPr>
            <w:autoSpaceDE w:val="0"/>
            <w:autoSpaceDN w:val="0"/>
            <w:spacing w:after="0" w:line="240" w:lineRule="auto"/>
            <w:ind w:hanging="480"/>
            <w:divId w:val="608053566"/>
            <w:rPr>
              <w:rFonts w:ascii="Times New Roman" w:eastAsia="Times New Roman" w:hAnsi="Times New Roman" w:cs="Times New Roman"/>
              <w:sz w:val="19"/>
              <w:szCs w:val="19"/>
            </w:rPr>
          </w:pPr>
          <w:r w:rsidRPr="00006860">
            <w:rPr>
              <w:rFonts w:ascii="Times New Roman" w:eastAsia="Times New Roman" w:hAnsi="Times New Roman" w:cs="Times New Roman"/>
              <w:sz w:val="19"/>
              <w:szCs w:val="19"/>
            </w:rPr>
            <w:t xml:space="preserve">Tafona’o, T. (2019). Kepribadian Guru Kristen Dalam Perspektif 1 Timotius 4:11-16. </w:t>
          </w:r>
          <w:r w:rsidRPr="00006860">
            <w:rPr>
              <w:rFonts w:ascii="Times New Roman" w:eastAsia="Times New Roman" w:hAnsi="Times New Roman" w:cs="Times New Roman"/>
              <w:i/>
              <w:iCs/>
              <w:sz w:val="19"/>
              <w:szCs w:val="19"/>
            </w:rPr>
            <w:t xml:space="preserve">Evangelikal: </w:t>
          </w:r>
          <w:r w:rsidR="00C91BDE">
            <w:rPr>
              <w:rFonts w:ascii="Times New Roman" w:eastAsia="Times New Roman" w:hAnsi="Times New Roman" w:cs="Times New Roman"/>
              <w:i/>
              <w:iCs/>
              <w:sz w:val="19"/>
              <w:szCs w:val="19"/>
            </w:rPr>
            <w:t>Jurnal</w:t>
          </w:r>
          <w:r w:rsidRPr="00006860">
            <w:rPr>
              <w:rFonts w:ascii="Times New Roman" w:eastAsia="Times New Roman" w:hAnsi="Times New Roman" w:cs="Times New Roman"/>
              <w:i/>
              <w:iCs/>
              <w:sz w:val="19"/>
              <w:szCs w:val="19"/>
            </w:rPr>
            <w:t xml:space="preserve"> Teologi Injili Dan Pembinaan Warga Jemaat</w:t>
          </w:r>
          <w:r w:rsidRPr="00006860">
            <w:rPr>
              <w:rFonts w:ascii="Times New Roman" w:eastAsia="Times New Roman" w:hAnsi="Times New Roman" w:cs="Times New Roman"/>
              <w:sz w:val="19"/>
              <w:szCs w:val="19"/>
            </w:rPr>
            <w:t xml:space="preserve">, </w:t>
          </w:r>
          <w:r w:rsidRPr="00006860">
            <w:rPr>
              <w:rFonts w:ascii="Times New Roman" w:eastAsia="Times New Roman" w:hAnsi="Times New Roman" w:cs="Times New Roman"/>
              <w:i/>
              <w:iCs/>
              <w:sz w:val="19"/>
              <w:szCs w:val="19"/>
            </w:rPr>
            <w:t>3</w:t>
          </w:r>
          <w:r w:rsidRPr="00006860">
            <w:rPr>
              <w:rFonts w:ascii="Times New Roman" w:eastAsia="Times New Roman" w:hAnsi="Times New Roman" w:cs="Times New Roman"/>
              <w:sz w:val="19"/>
              <w:szCs w:val="19"/>
            </w:rPr>
            <w:t>(1). https://doi.org/10.46445/ejti.v3i1.115</w:t>
          </w:r>
        </w:p>
        <w:p w14:paraId="475BBF2A" w14:textId="77777777" w:rsidR="00006860" w:rsidRPr="00006860" w:rsidRDefault="00006860" w:rsidP="00006860">
          <w:pPr>
            <w:autoSpaceDE w:val="0"/>
            <w:autoSpaceDN w:val="0"/>
            <w:spacing w:after="0" w:line="240" w:lineRule="auto"/>
            <w:ind w:hanging="480"/>
            <w:divId w:val="1258751026"/>
            <w:rPr>
              <w:rFonts w:ascii="Times New Roman" w:eastAsia="Times New Roman" w:hAnsi="Times New Roman" w:cs="Times New Roman"/>
              <w:sz w:val="19"/>
              <w:szCs w:val="19"/>
            </w:rPr>
          </w:pPr>
          <w:r w:rsidRPr="00006860">
            <w:rPr>
              <w:rFonts w:ascii="Times New Roman" w:eastAsia="Times New Roman" w:hAnsi="Times New Roman" w:cs="Times New Roman"/>
              <w:sz w:val="19"/>
              <w:szCs w:val="19"/>
            </w:rPr>
            <w:t xml:space="preserve">Tenny, T., &amp; Arifianto, Y. A. (2021). Aktualisasi Misi dan Pemuridan Guru Pendidikan Agama Kristen dalam Era Disrupsi. </w:t>
          </w:r>
          <w:r w:rsidRPr="00006860">
            <w:rPr>
              <w:rFonts w:ascii="Times New Roman" w:eastAsia="Times New Roman" w:hAnsi="Times New Roman" w:cs="Times New Roman"/>
              <w:i/>
              <w:iCs/>
              <w:sz w:val="19"/>
              <w:szCs w:val="19"/>
            </w:rPr>
            <w:t>Didache: Journal of Christian Education</w:t>
          </w:r>
          <w:r w:rsidRPr="00006860">
            <w:rPr>
              <w:rFonts w:ascii="Times New Roman" w:eastAsia="Times New Roman" w:hAnsi="Times New Roman" w:cs="Times New Roman"/>
              <w:sz w:val="19"/>
              <w:szCs w:val="19"/>
            </w:rPr>
            <w:t xml:space="preserve">, </w:t>
          </w:r>
          <w:r w:rsidRPr="00006860">
            <w:rPr>
              <w:rFonts w:ascii="Times New Roman" w:eastAsia="Times New Roman" w:hAnsi="Times New Roman" w:cs="Times New Roman"/>
              <w:i/>
              <w:iCs/>
              <w:sz w:val="19"/>
              <w:szCs w:val="19"/>
            </w:rPr>
            <w:t>2</w:t>
          </w:r>
          <w:r w:rsidRPr="00006860">
            <w:rPr>
              <w:rFonts w:ascii="Times New Roman" w:eastAsia="Times New Roman" w:hAnsi="Times New Roman" w:cs="Times New Roman"/>
              <w:sz w:val="19"/>
              <w:szCs w:val="19"/>
            </w:rPr>
            <w:t>(1). https://doi.org/10.46445/djce.v2i1.365</w:t>
          </w:r>
        </w:p>
        <w:p w14:paraId="25C180FB" w14:textId="77777777" w:rsidR="00006860" w:rsidRPr="00006860" w:rsidRDefault="00006860" w:rsidP="00006860">
          <w:pPr>
            <w:autoSpaceDE w:val="0"/>
            <w:autoSpaceDN w:val="0"/>
            <w:spacing w:after="0" w:line="240" w:lineRule="auto"/>
            <w:ind w:hanging="480"/>
            <w:divId w:val="1848253508"/>
            <w:rPr>
              <w:rFonts w:ascii="Times New Roman" w:eastAsia="Times New Roman" w:hAnsi="Times New Roman" w:cs="Times New Roman"/>
              <w:sz w:val="19"/>
              <w:szCs w:val="19"/>
            </w:rPr>
          </w:pPr>
          <w:r w:rsidRPr="00006860">
            <w:rPr>
              <w:rFonts w:ascii="Times New Roman" w:eastAsia="Times New Roman" w:hAnsi="Times New Roman" w:cs="Times New Roman"/>
              <w:sz w:val="19"/>
              <w:szCs w:val="19"/>
            </w:rPr>
            <w:t xml:space="preserve">Tung, K. Y. (2013). </w:t>
          </w:r>
          <w:r w:rsidRPr="00006860">
            <w:rPr>
              <w:rFonts w:ascii="Times New Roman" w:eastAsia="Times New Roman" w:hAnsi="Times New Roman" w:cs="Times New Roman"/>
              <w:i/>
              <w:iCs/>
              <w:sz w:val="19"/>
              <w:szCs w:val="19"/>
            </w:rPr>
            <w:t>Filsafat Pendidikan Kristen: Meletakkan Fondasi dan Filosofi Pendidikan Kristen di Tengah Tantangan Filsafat Dunia</w:t>
          </w:r>
          <w:r w:rsidRPr="00006860">
            <w:rPr>
              <w:rFonts w:ascii="Times New Roman" w:eastAsia="Times New Roman" w:hAnsi="Times New Roman" w:cs="Times New Roman"/>
              <w:sz w:val="19"/>
              <w:szCs w:val="19"/>
            </w:rPr>
            <w:t>. Penerbit ANDI.</w:t>
          </w:r>
        </w:p>
        <w:p w14:paraId="0B7DE50B" w14:textId="64A4E384" w:rsidR="00006860" w:rsidRPr="00006860" w:rsidRDefault="00006860" w:rsidP="00006860">
          <w:pPr>
            <w:autoSpaceDE w:val="0"/>
            <w:autoSpaceDN w:val="0"/>
            <w:spacing w:after="0" w:line="240" w:lineRule="auto"/>
            <w:ind w:hanging="480"/>
            <w:divId w:val="1717662331"/>
            <w:rPr>
              <w:rFonts w:ascii="Times New Roman" w:eastAsia="Times New Roman" w:hAnsi="Times New Roman" w:cs="Times New Roman"/>
              <w:sz w:val="19"/>
              <w:szCs w:val="19"/>
            </w:rPr>
          </w:pPr>
          <w:r w:rsidRPr="00006860">
            <w:rPr>
              <w:rFonts w:ascii="Times New Roman" w:eastAsia="Times New Roman" w:hAnsi="Times New Roman" w:cs="Times New Roman"/>
              <w:sz w:val="19"/>
              <w:szCs w:val="19"/>
            </w:rPr>
            <w:t xml:space="preserve">Wijaya, I. A., Wijayanti, O., &amp; Muslim, A. (2019). ANALISIS PEMBERIAN REWARD DAN PUNISHMENT PADA SIKAP DISIPLIN SD N 01 SOKARAJA TENGAH. </w:t>
          </w:r>
          <w:r w:rsidR="00C91BDE">
            <w:rPr>
              <w:rFonts w:ascii="Times New Roman" w:eastAsia="Times New Roman" w:hAnsi="Times New Roman" w:cs="Times New Roman"/>
              <w:i/>
              <w:iCs/>
              <w:sz w:val="19"/>
              <w:szCs w:val="19"/>
            </w:rPr>
            <w:t>Jurnal</w:t>
          </w:r>
          <w:r w:rsidRPr="00006860">
            <w:rPr>
              <w:rFonts w:ascii="Times New Roman" w:eastAsia="Times New Roman" w:hAnsi="Times New Roman" w:cs="Times New Roman"/>
              <w:i/>
              <w:iCs/>
              <w:sz w:val="19"/>
              <w:szCs w:val="19"/>
            </w:rPr>
            <w:t xml:space="preserve"> Educatio FKIP UNMA</w:t>
          </w:r>
          <w:r w:rsidRPr="00006860">
            <w:rPr>
              <w:rFonts w:ascii="Times New Roman" w:eastAsia="Times New Roman" w:hAnsi="Times New Roman" w:cs="Times New Roman"/>
              <w:sz w:val="19"/>
              <w:szCs w:val="19"/>
            </w:rPr>
            <w:t xml:space="preserve">, </w:t>
          </w:r>
          <w:r w:rsidRPr="00006860">
            <w:rPr>
              <w:rFonts w:ascii="Times New Roman" w:eastAsia="Times New Roman" w:hAnsi="Times New Roman" w:cs="Times New Roman"/>
              <w:i/>
              <w:iCs/>
              <w:sz w:val="19"/>
              <w:szCs w:val="19"/>
            </w:rPr>
            <w:t>5</w:t>
          </w:r>
          <w:r w:rsidRPr="00006860">
            <w:rPr>
              <w:rFonts w:ascii="Times New Roman" w:eastAsia="Times New Roman" w:hAnsi="Times New Roman" w:cs="Times New Roman"/>
              <w:sz w:val="19"/>
              <w:szCs w:val="19"/>
            </w:rPr>
            <w:t>(2). https://doi.org/10.31949/educatio.v5i2.17</w:t>
          </w:r>
        </w:p>
        <w:p w14:paraId="139A93A7" w14:textId="2B3A4151" w:rsidR="00417031" w:rsidRPr="00006860" w:rsidRDefault="00402FC4" w:rsidP="00006860">
          <w:pPr>
            <w:spacing w:after="0" w:line="240" w:lineRule="auto"/>
            <w:jc w:val="both"/>
            <w:rPr>
              <w:rFonts w:ascii="Times New Roman" w:hAnsi="Times New Roman" w:cs="Times New Roman"/>
              <w:b/>
              <w:sz w:val="20"/>
              <w:szCs w:val="20"/>
            </w:rPr>
          </w:pPr>
        </w:p>
      </w:sdtContent>
    </w:sdt>
    <w:bookmarkEnd w:id="0" w:displacedByCustomXml="prev"/>
    <w:sectPr w:rsidR="00417031" w:rsidRPr="00006860" w:rsidSect="005C7884">
      <w:footerReference w:type="default" r:id="rId13"/>
      <w:type w:val="continuous"/>
      <w:pgSz w:w="11906" w:h="16838" w:code="9"/>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59566" w14:textId="77777777" w:rsidR="00665243" w:rsidRDefault="00665243" w:rsidP="005621FD">
      <w:pPr>
        <w:spacing w:after="0" w:line="240" w:lineRule="auto"/>
      </w:pPr>
      <w:r>
        <w:separator/>
      </w:r>
    </w:p>
  </w:endnote>
  <w:endnote w:type="continuationSeparator" w:id="0">
    <w:p w14:paraId="57E2D2E5" w14:textId="77777777" w:rsidR="00665243" w:rsidRDefault="00665243" w:rsidP="005621FD">
      <w:pPr>
        <w:spacing w:after="0" w:line="240" w:lineRule="auto"/>
      </w:pPr>
      <w:r>
        <w:continuationSeparator/>
      </w:r>
    </w:p>
  </w:endnote>
  <w:endnote w:type="continuationNotice" w:id="1">
    <w:p w14:paraId="21C74DA8" w14:textId="77777777" w:rsidR="00665243" w:rsidRDefault="006652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1" w:author="Fery Mallappa" w:date="2023-06-06T11:43:00Z"/>
  <w:sdt>
    <w:sdtPr>
      <w:id w:val="1390460725"/>
      <w:docPartObj>
        <w:docPartGallery w:val="Page Numbers (Bottom of Page)"/>
        <w:docPartUnique/>
      </w:docPartObj>
    </w:sdtPr>
    <w:sdtEndPr/>
    <w:sdtContent>
      <w:customXmlInsRangeEnd w:id="1"/>
      <w:p w14:paraId="087448C7" w14:textId="0693B7C0" w:rsidR="008C518E" w:rsidRDefault="008C518E">
        <w:pPr>
          <w:pStyle w:val="Footer"/>
          <w:jc w:val="right"/>
          <w:rPr>
            <w:ins w:id="2" w:author="Fery Mallappa" w:date="2023-06-06T11:43:00Z"/>
          </w:rPr>
        </w:pPr>
        <w:ins w:id="3" w:author="Fery Mallappa" w:date="2023-06-06T11:43:00Z">
          <w:r>
            <w:t xml:space="preserve">Page | </w:t>
          </w:r>
          <w:r>
            <w:rPr>
              <w:lang w:val="en-US"/>
            </w:rPr>
            <w:t>10</w:t>
          </w:r>
          <w:r>
            <w:t xml:space="preserve"> </w:t>
          </w:r>
        </w:ins>
      </w:p>
      <w:customXmlInsRangeStart w:id="4" w:author="Fery Mallappa" w:date="2023-06-06T11:43:00Z"/>
    </w:sdtContent>
  </w:sdt>
  <w:customXmlInsRangeEnd w:id="4"/>
  <w:p w14:paraId="66F7B798" w14:textId="77777777" w:rsidR="00AD0186" w:rsidRDefault="00AD0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910797"/>
      <w:docPartObj>
        <w:docPartGallery w:val="Page Numbers (Bottom of Page)"/>
        <w:docPartUnique/>
      </w:docPartObj>
    </w:sdtPr>
    <w:sdtContent>
      <w:p w14:paraId="5D7847CD" w14:textId="3D3C2353" w:rsidR="00392DC8" w:rsidRDefault="00392DC8">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19871B67" w14:textId="77524DC8" w:rsidR="00AD0186" w:rsidRDefault="00B82D6B">
    <w:pPr>
      <w:pStyle w:val="Footer"/>
      <w:rPr>
        <w:rFonts w:ascii="Times New Roman" w:hAnsi="Times New Roman" w:cs="Times New Roman"/>
      </w:rPr>
    </w:pPr>
    <w:r w:rsidRPr="005621FD">
      <w:rPr>
        <w:rFonts w:ascii="Times New Roman" w:hAnsi="Times New Roman" w:cs="Times New Roman"/>
      </w:rPr>
      <w:t>Program Studi Pendidikan Fisika</w:t>
    </w:r>
  </w:p>
  <w:p w14:paraId="716EB339" w14:textId="426F1D2C" w:rsidR="00B82D6B" w:rsidRPr="005621FD" w:rsidRDefault="00402FC4">
    <w:pPr>
      <w:pStyle w:val="Footer"/>
      <w:rPr>
        <w:rFonts w:ascii="Times New Roman" w:hAnsi="Times New Roman" w:cs="Times New Roman"/>
      </w:rPr>
    </w:pPr>
    <w:r w:rsidRPr="005621FD">
      <w:rPr>
        <w:rFonts w:ascii="Times New Roman" w:hAnsi="Times New Roman" w:cs="Times New Roman"/>
      </w:rPr>
      <w:t>Universitas Pelita Harapan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800518"/>
      <w:docPartObj>
        <w:docPartGallery w:val="Page Numbers (Bottom of Page)"/>
        <w:docPartUnique/>
      </w:docPartObj>
    </w:sdtPr>
    <w:sdtContent>
      <w:p w14:paraId="43F31DEF" w14:textId="229D6971" w:rsidR="002812DA" w:rsidRDefault="002812DA">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B373D7A" w14:textId="06F11594" w:rsidR="008C518E" w:rsidRDefault="002812DA">
    <w:pPr>
      <w:pStyle w:val="Footer"/>
    </w:pPr>
    <w:r>
      <w:t>JPPRF Vol 2 No 1 Mei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645F6" w14:textId="77777777" w:rsidR="00665243" w:rsidRDefault="00665243" w:rsidP="005621FD">
      <w:pPr>
        <w:spacing w:after="0" w:line="240" w:lineRule="auto"/>
      </w:pPr>
      <w:r>
        <w:separator/>
      </w:r>
    </w:p>
  </w:footnote>
  <w:footnote w:type="continuationSeparator" w:id="0">
    <w:p w14:paraId="63E482AA" w14:textId="77777777" w:rsidR="00665243" w:rsidRDefault="00665243" w:rsidP="005621FD">
      <w:pPr>
        <w:spacing w:after="0" w:line="240" w:lineRule="auto"/>
      </w:pPr>
      <w:r>
        <w:continuationSeparator/>
      </w:r>
    </w:p>
  </w:footnote>
  <w:footnote w:type="continuationNotice" w:id="1">
    <w:p w14:paraId="4A6C853E" w14:textId="77777777" w:rsidR="00665243" w:rsidRDefault="006652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A39B" w14:textId="77777777" w:rsidR="00BD6F76" w:rsidRPr="00BD6F76" w:rsidRDefault="00BD6F76" w:rsidP="00BD6F76">
    <w:pPr>
      <w:spacing w:after="0" w:line="240" w:lineRule="auto"/>
      <w:jc w:val="right"/>
      <w:rPr>
        <w:rFonts w:ascii="Times New Roman" w:hAnsi="Times New Roman" w:cs="Times New Roman"/>
        <w:b/>
        <w:sz w:val="20"/>
        <w:szCs w:val="20"/>
      </w:rPr>
    </w:pPr>
    <w:r w:rsidRPr="00BD6F76">
      <w:rPr>
        <w:rFonts w:ascii="Times New Roman" w:hAnsi="Times New Roman" w:cs="Times New Roman"/>
        <w:b/>
        <w:sz w:val="20"/>
        <w:szCs w:val="20"/>
      </w:rPr>
      <w:t xml:space="preserve">PERAN GURU KRISTEN MENJADI </w:t>
    </w:r>
    <w:r w:rsidRPr="00BD6F76">
      <w:rPr>
        <w:rFonts w:ascii="Times New Roman" w:hAnsi="Times New Roman" w:cs="Times New Roman"/>
        <w:b/>
        <w:i/>
        <w:iCs/>
        <w:sz w:val="20"/>
        <w:szCs w:val="20"/>
      </w:rPr>
      <w:t>ROLE MODEL</w:t>
    </w:r>
    <w:r w:rsidRPr="00BD6F76">
      <w:rPr>
        <w:rFonts w:ascii="Times New Roman" w:hAnsi="Times New Roman" w:cs="Times New Roman"/>
        <w:b/>
        <w:sz w:val="20"/>
        <w:szCs w:val="20"/>
      </w:rPr>
      <w:t xml:space="preserve"> DALAM MENINGKATKAN KEDISIPLINAN SISWA</w:t>
    </w:r>
  </w:p>
  <w:p w14:paraId="2C7FD05D" w14:textId="3F4135D5" w:rsidR="00AD0186" w:rsidRPr="008A51FA" w:rsidRDefault="00BD6F76" w:rsidP="00B5403B">
    <w:pPr>
      <w:spacing w:after="0" w:line="240" w:lineRule="auto"/>
      <w:jc w:val="right"/>
      <w:rPr>
        <w:rFonts w:ascii="Times New Roman" w:hAnsi="Times New Roman" w:cs="Times New Roman"/>
        <w:sz w:val="20"/>
        <w:szCs w:val="20"/>
        <w:vertAlign w:val="superscript"/>
      </w:rPr>
    </w:pPr>
    <w:r w:rsidRPr="00BD6F76">
      <w:rPr>
        <w:rFonts w:ascii="Times New Roman" w:hAnsi="Times New Roman" w:cs="Times New Roman"/>
        <w:sz w:val="20"/>
        <w:szCs w:val="20"/>
      </w:rPr>
      <w:t>Friska Vivin Salubongga</w:t>
    </w:r>
    <w:r w:rsidRPr="00BD6F76">
      <w:rPr>
        <w:rFonts w:ascii="Times New Roman" w:hAnsi="Times New Roman" w:cs="Times New Roman"/>
        <w:sz w:val="20"/>
        <w:szCs w:val="20"/>
        <w:vertAlign w:val="superscript"/>
        <w:lang w:val="en-US"/>
      </w:rPr>
      <w:t xml:space="preserve">, </w:t>
    </w:r>
    <w:r w:rsidRPr="00BD6F76">
      <w:rPr>
        <w:rFonts w:ascii="Times New Roman" w:hAnsi="Times New Roman" w:cs="Times New Roman"/>
        <w:sz w:val="20"/>
        <w:szCs w:val="20"/>
      </w:rPr>
      <w:t>Y. E. Gunanto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5837" w14:textId="77777777" w:rsidR="00392DC8" w:rsidRPr="005621FD" w:rsidRDefault="00392DC8" w:rsidP="00392DC8">
    <w:pPr>
      <w:pStyle w:val="Header"/>
      <w:tabs>
        <w:tab w:val="clear" w:pos="4680"/>
        <w:tab w:val="clear" w:pos="9360"/>
        <w:tab w:val="left" w:pos="4950"/>
      </w:tabs>
      <w:rPr>
        <w:rFonts w:ascii="Times New Roman" w:hAnsi="Times New Roman" w:cs="Times New Roman"/>
        <w:sz w:val="20"/>
      </w:rPr>
    </w:pPr>
    <w:r w:rsidRPr="005621FD">
      <w:rPr>
        <w:rFonts w:ascii="Times New Roman" w:hAnsi="Times New Roman" w:cs="Times New Roman"/>
        <w:sz w:val="20"/>
      </w:rPr>
      <w:t>Jurnal Pengembangan Pembelajaran dan Riset Fisika</w:t>
    </w:r>
    <w:r w:rsidRPr="005621FD">
      <w:rPr>
        <w:rFonts w:ascii="Times New Roman" w:hAnsi="Times New Roman" w:cs="Times New Roman"/>
        <w:sz w:val="20"/>
      </w:rPr>
      <w:tab/>
      <w:t>DOI:hhtps://dx.doi.org/xx.xxxxxx/jpprf.v1i1.xxx</w:t>
    </w:r>
  </w:p>
  <w:p w14:paraId="61D294F9" w14:textId="3EF67B38" w:rsidR="00AD0186" w:rsidRPr="00392DC8" w:rsidRDefault="00392DC8">
    <w:pPr>
      <w:pStyle w:val="Header"/>
      <w:pBdr>
        <w:bottom w:val="single" w:sz="6" w:space="1" w:color="auto"/>
      </w:pBdr>
      <w:tabs>
        <w:tab w:val="clear" w:pos="4680"/>
        <w:tab w:val="clear" w:pos="9360"/>
        <w:tab w:val="left" w:pos="4950"/>
      </w:tabs>
      <w:rPr>
        <w:rFonts w:ascii="Times New Roman" w:hAnsi="Times New Roman" w:cs="Times New Roman"/>
        <w:sz w:val="20"/>
      </w:rPr>
    </w:pPr>
    <w:r w:rsidRPr="005621FD">
      <w:rPr>
        <w:rFonts w:ascii="Times New Roman" w:hAnsi="Times New Roman" w:cs="Times New Roman"/>
        <w:sz w:val="20"/>
      </w:rPr>
      <w:t xml:space="preserve">Vol </w:t>
    </w:r>
    <w:r>
      <w:rPr>
        <w:rFonts w:ascii="Times New Roman" w:hAnsi="Times New Roman" w:cs="Times New Roman"/>
        <w:sz w:val="20"/>
      </w:rPr>
      <w:t>2</w:t>
    </w:r>
    <w:r w:rsidRPr="005621FD">
      <w:rPr>
        <w:rFonts w:ascii="Times New Roman" w:hAnsi="Times New Roman" w:cs="Times New Roman"/>
        <w:sz w:val="20"/>
      </w:rPr>
      <w:t xml:space="preserve"> No </w:t>
    </w:r>
    <w:r>
      <w:rPr>
        <w:rFonts w:ascii="Times New Roman" w:hAnsi="Times New Roman" w:cs="Times New Roman"/>
        <w:sz w:val="20"/>
      </w:rPr>
      <w:t>1</w:t>
    </w:r>
    <w:r w:rsidRPr="005621FD">
      <w:rPr>
        <w:rFonts w:ascii="Times New Roman" w:hAnsi="Times New Roman" w:cs="Times New Roman"/>
        <w:sz w:val="20"/>
      </w:rPr>
      <w:t xml:space="preserve"> </w:t>
    </w:r>
    <w:r>
      <w:rPr>
        <w:rFonts w:ascii="Times New Roman" w:hAnsi="Times New Roman" w:cs="Times New Roman"/>
        <w:sz w:val="20"/>
      </w:rPr>
      <w:t>Mei</w:t>
    </w:r>
    <w:r w:rsidRPr="005621FD">
      <w:rPr>
        <w:rFonts w:ascii="Times New Roman" w:hAnsi="Times New Roman" w:cs="Times New Roman"/>
        <w:sz w:val="20"/>
      </w:rPr>
      <w:t xml:space="preserve"> 202</w:t>
    </w:r>
    <w:r>
      <w:rPr>
        <w:rFonts w:ascii="Times New Roman" w:hAnsi="Times New Roman" w:cs="Times New Roman"/>
        <w:sz w:val="20"/>
      </w:rPr>
      <w:t>3</w:t>
    </w:r>
    <w:r w:rsidRPr="005621FD">
      <w:rPr>
        <w:rFonts w:ascii="Times New Roman" w:hAnsi="Times New Roman" w:cs="Times New Roman"/>
        <w:sz w:val="20"/>
      </w:rPr>
      <w:t xml:space="preserve"> halaman:</w:t>
    </w:r>
    <w:r>
      <w:rPr>
        <w:rFonts w:ascii="Times New Roman" w:hAnsi="Times New Roman" w:cs="Times New Roman"/>
        <w:sz w:val="20"/>
      </w:rPr>
      <w:t xml:space="preserve"> </w:t>
    </w:r>
    <w:r>
      <w:rPr>
        <w:rFonts w:ascii="Times New Roman" w:hAnsi="Times New Roman" w:cs="Times New Roman"/>
        <w:sz w:val="20"/>
        <w:lang w:val="en-US"/>
      </w:rPr>
      <w:t>9</w:t>
    </w:r>
    <w:r w:rsidRPr="005621FD">
      <w:rPr>
        <w:rFonts w:ascii="Times New Roman" w:hAnsi="Times New Roman" w:cs="Times New Roman"/>
        <w:sz w:val="20"/>
      </w:rPr>
      <w:t xml:space="preserve"> -</w:t>
    </w:r>
    <w:r>
      <w:rPr>
        <w:rFonts w:ascii="Times New Roman" w:hAnsi="Times New Roman" w:cs="Times New Roman"/>
        <w:sz w:val="20"/>
      </w:rPr>
      <w:t xml:space="preserve"> </w:t>
    </w:r>
    <w:r>
      <w:rPr>
        <w:rFonts w:ascii="Times New Roman" w:hAnsi="Times New Roman" w:cs="Times New Roman"/>
        <w:sz w:val="20"/>
        <w:lang w:val="en-US"/>
      </w:rPr>
      <w:t>16</w:t>
    </w:r>
    <w:r w:rsidRPr="005621FD">
      <w:rPr>
        <w:rFonts w:ascii="Times New Roman" w:hAnsi="Times New Roman" w:cs="Times New Roman"/>
        <w:sz w:val="20"/>
      </w:rPr>
      <w:tab/>
      <w:t xml:space="preserve">E-ISSN: </w:t>
    </w:r>
    <w:r w:rsidRPr="00971F3A">
      <w:rPr>
        <w:rFonts w:ascii="Times New Roman" w:hAnsi="Times New Roman" w:cs="Times New Roman"/>
        <w:sz w:val="20"/>
      </w:rPr>
      <w:t>2830-185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71381"/>
    <w:multiLevelType w:val="multilevel"/>
    <w:tmpl w:val="372E5E3A"/>
    <w:lvl w:ilvl="0">
      <w:start w:val="1"/>
      <w:numFmt w:val="decimal"/>
      <w:pStyle w:val="Table"/>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83588057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ry Mallappa">
    <w15:presenceInfo w15:providerId="AD" w15:userId="S::01402200006@student.uph.edu::5640bc5d-3f08-419d-adb1-96d06aeb2d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1FD"/>
    <w:rsid w:val="00000421"/>
    <w:rsid w:val="00006860"/>
    <w:rsid w:val="00022281"/>
    <w:rsid w:val="0002761E"/>
    <w:rsid w:val="00031EB2"/>
    <w:rsid w:val="00055D11"/>
    <w:rsid w:val="000634D1"/>
    <w:rsid w:val="000642DA"/>
    <w:rsid w:val="00065A10"/>
    <w:rsid w:val="0006713F"/>
    <w:rsid w:val="00067AA9"/>
    <w:rsid w:val="00077D30"/>
    <w:rsid w:val="00082E6E"/>
    <w:rsid w:val="000843B6"/>
    <w:rsid w:val="00092779"/>
    <w:rsid w:val="00096DDA"/>
    <w:rsid w:val="00097E3B"/>
    <w:rsid w:val="000D0B96"/>
    <w:rsid w:val="000D79EF"/>
    <w:rsid w:val="000E29DB"/>
    <w:rsid w:val="000E357D"/>
    <w:rsid w:val="000E4C81"/>
    <w:rsid w:val="000F265E"/>
    <w:rsid w:val="000F5E8B"/>
    <w:rsid w:val="00114A84"/>
    <w:rsid w:val="00123715"/>
    <w:rsid w:val="0012493A"/>
    <w:rsid w:val="0013697A"/>
    <w:rsid w:val="001441C1"/>
    <w:rsid w:val="0014676D"/>
    <w:rsid w:val="00172B50"/>
    <w:rsid w:val="001866D2"/>
    <w:rsid w:val="00187143"/>
    <w:rsid w:val="00187782"/>
    <w:rsid w:val="001A5038"/>
    <w:rsid w:val="001A6A2A"/>
    <w:rsid w:val="001A6FC1"/>
    <w:rsid w:val="001B1BD9"/>
    <w:rsid w:val="001C714B"/>
    <w:rsid w:val="001D3276"/>
    <w:rsid w:val="001E5ACF"/>
    <w:rsid w:val="0020133C"/>
    <w:rsid w:val="00207098"/>
    <w:rsid w:val="0020780E"/>
    <w:rsid w:val="002116DB"/>
    <w:rsid w:val="00217AC9"/>
    <w:rsid w:val="0022311A"/>
    <w:rsid w:val="00226A0B"/>
    <w:rsid w:val="0022782B"/>
    <w:rsid w:val="00234ECB"/>
    <w:rsid w:val="00237E1F"/>
    <w:rsid w:val="00240CD8"/>
    <w:rsid w:val="00243521"/>
    <w:rsid w:val="00246D25"/>
    <w:rsid w:val="00252A2E"/>
    <w:rsid w:val="00267F68"/>
    <w:rsid w:val="00272D83"/>
    <w:rsid w:val="00275CAB"/>
    <w:rsid w:val="002801B6"/>
    <w:rsid w:val="002812DA"/>
    <w:rsid w:val="00284D68"/>
    <w:rsid w:val="00294C53"/>
    <w:rsid w:val="002A05C3"/>
    <w:rsid w:val="002A748D"/>
    <w:rsid w:val="002C3F54"/>
    <w:rsid w:val="002D4A03"/>
    <w:rsid w:val="002F0180"/>
    <w:rsid w:val="002F0CBA"/>
    <w:rsid w:val="002F171F"/>
    <w:rsid w:val="002F3368"/>
    <w:rsid w:val="002F3DDC"/>
    <w:rsid w:val="00323256"/>
    <w:rsid w:val="00324A6F"/>
    <w:rsid w:val="00326FE4"/>
    <w:rsid w:val="00327C33"/>
    <w:rsid w:val="003309EC"/>
    <w:rsid w:val="003411A4"/>
    <w:rsid w:val="00341309"/>
    <w:rsid w:val="0034555C"/>
    <w:rsid w:val="00353E31"/>
    <w:rsid w:val="00360F47"/>
    <w:rsid w:val="0037096B"/>
    <w:rsid w:val="00372FB8"/>
    <w:rsid w:val="00373D14"/>
    <w:rsid w:val="00374FA1"/>
    <w:rsid w:val="00377931"/>
    <w:rsid w:val="00381C81"/>
    <w:rsid w:val="00381F96"/>
    <w:rsid w:val="00387685"/>
    <w:rsid w:val="00391A34"/>
    <w:rsid w:val="00392DC8"/>
    <w:rsid w:val="00394B3F"/>
    <w:rsid w:val="00395A8F"/>
    <w:rsid w:val="003A2A54"/>
    <w:rsid w:val="003A5260"/>
    <w:rsid w:val="003B2FDA"/>
    <w:rsid w:val="003B626D"/>
    <w:rsid w:val="003C53A1"/>
    <w:rsid w:val="003D0CC4"/>
    <w:rsid w:val="003D5F3D"/>
    <w:rsid w:val="003E651F"/>
    <w:rsid w:val="00402FC4"/>
    <w:rsid w:val="00406EAF"/>
    <w:rsid w:val="00411982"/>
    <w:rsid w:val="004128B2"/>
    <w:rsid w:val="00417031"/>
    <w:rsid w:val="00417DB0"/>
    <w:rsid w:val="00432A60"/>
    <w:rsid w:val="004376BF"/>
    <w:rsid w:val="00447B4E"/>
    <w:rsid w:val="00453C93"/>
    <w:rsid w:val="00454EB0"/>
    <w:rsid w:val="00462A77"/>
    <w:rsid w:val="0046587F"/>
    <w:rsid w:val="00473640"/>
    <w:rsid w:val="00473DC8"/>
    <w:rsid w:val="004767B8"/>
    <w:rsid w:val="004A182F"/>
    <w:rsid w:val="004A3578"/>
    <w:rsid w:val="004A4BCE"/>
    <w:rsid w:val="004B1595"/>
    <w:rsid w:val="004B1959"/>
    <w:rsid w:val="004C0BEE"/>
    <w:rsid w:val="004C22CE"/>
    <w:rsid w:val="004C29BC"/>
    <w:rsid w:val="004C3D59"/>
    <w:rsid w:val="004C4E93"/>
    <w:rsid w:val="004C5533"/>
    <w:rsid w:val="004D4DB5"/>
    <w:rsid w:val="004D5BDD"/>
    <w:rsid w:val="004E17DA"/>
    <w:rsid w:val="004E7D12"/>
    <w:rsid w:val="004F10DE"/>
    <w:rsid w:val="004F73A2"/>
    <w:rsid w:val="00500424"/>
    <w:rsid w:val="00523C8E"/>
    <w:rsid w:val="0054023F"/>
    <w:rsid w:val="0054423E"/>
    <w:rsid w:val="00553165"/>
    <w:rsid w:val="00553670"/>
    <w:rsid w:val="00554891"/>
    <w:rsid w:val="00554DFB"/>
    <w:rsid w:val="00561850"/>
    <w:rsid w:val="0056198E"/>
    <w:rsid w:val="005619E0"/>
    <w:rsid w:val="005621FD"/>
    <w:rsid w:val="00562B61"/>
    <w:rsid w:val="005632D8"/>
    <w:rsid w:val="00566340"/>
    <w:rsid w:val="00573C00"/>
    <w:rsid w:val="00573F90"/>
    <w:rsid w:val="00574451"/>
    <w:rsid w:val="00581F7E"/>
    <w:rsid w:val="00585AA7"/>
    <w:rsid w:val="00594EDC"/>
    <w:rsid w:val="00595D76"/>
    <w:rsid w:val="005A0F0E"/>
    <w:rsid w:val="005A173A"/>
    <w:rsid w:val="005A5B54"/>
    <w:rsid w:val="005B3741"/>
    <w:rsid w:val="005C7884"/>
    <w:rsid w:val="005C7D82"/>
    <w:rsid w:val="005D4333"/>
    <w:rsid w:val="005E0758"/>
    <w:rsid w:val="005E349E"/>
    <w:rsid w:val="006009E4"/>
    <w:rsid w:val="00603AB0"/>
    <w:rsid w:val="00611D29"/>
    <w:rsid w:val="0061341D"/>
    <w:rsid w:val="00615FB3"/>
    <w:rsid w:val="00624339"/>
    <w:rsid w:val="0063170F"/>
    <w:rsid w:val="006318F6"/>
    <w:rsid w:val="00654A13"/>
    <w:rsid w:val="00657796"/>
    <w:rsid w:val="00661115"/>
    <w:rsid w:val="00665243"/>
    <w:rsid w:val="00670ED1"/>
    <w:rsid w:val="006752DC"/>
    <w:rsid w:val="006777FF"/>
    <w:rsid w:val="00692216"/>
    <w:rsid w:val="006974CE"/>
    <w:rsid w:val="00697CF0"/>
    <w:rsid w:val="006A2B79"/>
    <w:rsid w:val="006A30CF"/>
    <w:rsid w:val="006A3211"/>
    <w:rsid w:val="006A56C3"/>
    <w:rsid w:val="006B1738"/>
    <w:rsid w:val="006C0A11"/>
    <w:rsid w:val="006C32E5"/>
    <w:rsid w:val="006D0BF0"/>
    <w:rsid w:val="006E4C5F"/>
    <w:rsid w:val="006E77A9"/>
    <w:rsid w:val="006E7EB1"/>
    <w:rsid w:val="006F3DF3"/>
    <w:rsid w:val="006F4237"/>
    <w:rsid w:val="006F6A2B"/>
    <w:rsid w:val="00704700"/>
    <w:rsid w:val="00712334"/>
    <w:rsid w:val="00714733"/>
    <w:rsid w:val="0071473B"/>
    <w:rsid w:val="00715691"/>
    <w:rsid w:val="00721A1F"/>
    <w:rsid w:val="0073208B"/>
    <w:rsid w:val="007326CF"/>
    <w:rsid w:val="007426F3"/>
    <w:rsid w:val="00754543"/>
    <w:rsid w:val="00761F5A"/>
    <w:rsid w:val="007732F7"/>
    <w:rsid w:val="0077771A"/>
    <w:rsid w:val="007825F2"/>
    <w:rsid w:val="00785C92"/>
    <w:rsid w:val="00791275"/>
    <w:rsid w:val="0079380C"/>
    <w:rsid w:val="00794473"/>
    <w:rsid w:val="007A2F08"/>
    <w:rsid w:val="007A3408"/>
    <w:rsid w:val="007B5425"/>
    <w:rsid w:val="007B7791"/>
    <w:rsid w:val="007C2636"/>
    <w:rsid w:val="007C4E6F"/>
    <w:rsid w:val="007C6B82"/>
    <w:rsid w:val="007D0CD7"/>
    <w:rsid w:val="007D0F63"/>
    <w:rsid w:val="007D445D"/>
    <w:rsid w:val="007E52D2"/>
    <w:rsid w:val="007F12A9"/>
    <w:rsid w:val="007F5793"/>
    <w:rsid w:val="007F6A1B"/>
    <w:rsid w:val="00802998"/>
    <w:rsid w:val="0082290D"/>
    <w:rsid w:val="00830D45"/>
    <w:rsid w:val="00837526"/>
    <w:rsid w:val="00846E73"/>
    <w:rsid w:val="008508D4"/>
    <w:rsid w:val="0085139F"/>
    <w:rsid w:val="00855E9A"/>
    <w:rsid w:val="00861401"/>
    <w:rsid w:val="00870F05"/>
    <w:rsid w:val="00875512"/>
    <w:rsid w:val="008816EE"/>
    <w:rsid w:val="00886830"/>
    <w:rsid w:val="008902BB"/>
    <w:rsid w:val="00895534"/>
    <w:rsid w:val="008A51FA"/>
    <w:rsid w:val="008A527F"/>
    <w:rsid w:val="008A6E2D"/>
    <w:rsid w:val="008A74BB"/>
    <w:rsid w:val="008B43FF"/>
    <w:rsid w:val="008B76DA"/>
    <w:rsid w:val="008C518E"/>
    <w:rsid w:val="008D7859"/>
    <w:rsid w:val="008E0B4B"/>
    <w:rsid w:val="008F119F"/>
    <w:rsid w:val="008F2EF1"/>
    <w:rsid w:val="00907849"/>
    <w:rsid w:val="00925031"/>
    <w:rsid w:val="00926877"/>
    <w:rsid w:val="00933317"/>
    <w:rsid w:val="00943771"/>
    <w:rsid w:val="00946DD4"/>
    <w:rsid w:val="00951F46"/>
    <w:rsid w:val="009655CB"/>
    <w:rsid w:val="00977EA1"/>
    <w:rsid w:val="00991221"/>
    <w:rsid w:val="00995018"/>
    <w:rsid w:val="009A07D9"/>
    <w:rsid w:val="009A0FEA"/>
    <w:rsid w:val="009A3A0D"/>
    <w:rsid w:val="009A4E9C"/>
    <w:rsid w:val="009A62F4"/>
    <w:rsid w:val="009B1B1E"/>
    <w:rsid w:val="009B25CC"/>
    <w:rsid w:val="009B2E38"/>
    <w:rsid w:val="009B4BEC"/>
    <w:rsid w:val="009B71BF"/>
    <w:rsid w:val="009C0F7F"/>
    <w:rsid w:val="009C1AF3"/>
    <w:rsid w:val="009C2984"/>
    <w:rsid w:val="009C2FA8"/>
    <w:rsid w:val="009C3091"/>
    <w:rsid w:val="009C454F"/>
    <w:rsid w:val="009D2670"/>
    <w:rsid w:val="009D475F"/>
    <w:rsid w:val="009D6C79"/>
    <w:rsid w:val="009F36BE"/>
    <w:rsid w:val="009F561B"/>
    <w:rsid w:val="00A006D2"/>
    <w:rsid w:val="00A0087E"/>
    <w:rsid w:val="00A03847"/>
    <w:rsid w:val="00A07001"/>
    <w:rsid w:val="00A172B0"/>
    <w:rsid w:val="00A36E50"/>
    <w:rsid w:val="00A45181"/>
    <w:rsid w:val="00A47184"/>
    <w:rsid w:val="00A52956"/>
    <w:rsid w:val="00A52D6A"/>
    <w:rsid w:val="00A54D6B"/>
    <w:rsid w:val="00A63517"/>
    <w:rsid w:val="00A701C3"/>
    <w:rsid w:val="00A8091A"/>
    <w:rsid w:val="00AA1DAF"/>
    <w:rsid w:val="00AA6C27"/>
    <w:rsid w:val="00AB5969"/>
    <w:rsid w:val="00AC3596"/>
    <w:rsid w:val="00AD0186"/>
    <w:rsid w:val="00AD58E1"/>
    <w:rsid w:val="00AD637E"/>
    <w:rsid w:val="00AF1365"/>
    <w:rsid w:val="00AF1FB5"/>
    <w:rsid w:val="00AF4FCC"/>
    <w:rsid w:val="00AF77B6"/>
    <w:rsid w:val="00B005FF"/>
    <w:rsid w:val="00B02CB2"/>
    <w:rsid w:val="00B111B3"/>
    <w:rsid w:val="00B11C35"/>
    <w:rsid w:val="00B156E0"/>
    <w:rsid w:val="00B23883"/>
    <w:rsid w:val="00B241C1"/>
    <w:rsid w:val="00B27306"/>
    <w:rsid w:val="00B35C59"/>
    <w:rsid w:val="00B401F3"/>
    <w:rsid w:val="00B43228"/>
    <w:rsid w:val="00B51560"/>
    <w:rsid w:val="00B538AC"/>
    <w:rsid w:val="00B5403B"/>
    <w:rsid w:val="00B8063A"/>
    <w:rsid w:val="00B82D6B"/>
    <w:rsid w:val="00B835E4"/>
    <w:rsid w:val="00BB18A1"/>
    <w:rsid w:val="00BB3C9B"/>
    <w:rsid w:val="00BB78B3"/>
    <w:rsid w:val="00BC5C99"/>
    <w:rsid w:val="00BC75D0"/>
    <w:rsid w:val="00BD38C0"/>
    <w:rsid w:val="00BD6F76"/>
    <w:rsid w:val="00BE39F9"/>
    <w:rsid w:val="00BE4848"/>
    <w:rsid w:val="00BF628B"/>
    <w:rsid w:val="00C02689"/>
    <w:rsid w:val="00C05B45"/>
    <w:rsid w:val="00C07DAB"/>
    <w:rsid w:val="00C120D5"/>
    <w:rsid w:val="00C138C3"/>
    <w:rsid w:val="00C301DA"/>
    <w:rsid w:val="00C3395D"/>
    <w:rsid w:val="00C52079"/>
    <w:rsid w:val="00C54221"/>
    <w:rsid w:val="00C625EA"/>
    <w:rsid w:val="00C71AAE"/>
    <w:rsid w:val="00C76F99"/>
    <w:rsid w:val="00C77038"/>
    <w:rsid w:val="00C82D1B"/>
    <w:rsid w:val="00C867DE"/>
    <w:rsid w:val="00C86E89"/>
    <w:rsid w:val="00C91BDE"/>
    <w:rsid w:val="00C95A94"/>
    <w:rsid w:val="00CC07C4"/>
    <w:rsid w:val="00CC1054"/>
    <w:rsid w:val="00CC54BA"/>
    <w:rsid w:val="00CC6896"/>
    <w:rsid w:val="00CD16F4"/>
    <w:rsid w:val="00CD622B"/>
    <w:rsid w:val="00CD6A2C"/>
    <w:rsid w:val="00CD7AD9"/>
    <w:rsid w:val="00CE1960"/>
    <w:rsid w:val="00CE1B58"/>
    <w:rsid w:val="00CF02B0"/>
    <w:rsid w:val="00CF0DCC"/>
    <w:rsid w:val="00CF716F"/>
    <w:rsid w:val="00D068DB"/>
    <w:rsid w:val="00D07FC4"/>
    <w:rsid w:val="00D13C79"/>
    <w:rsid w:val="00D177FA"/>
    <w:rsid w:val="00D2056F"/>
    <w:rsid w:val="00D366B7"/>
    <w:rsid w:val="00D37140"/>
    <w:rsid w:val="00D45197"/>
    <w:rsid w:val="00D5090B"/>
    <w:rsid w:val="00D52754"/>
    <w:rsid w:val="00D612E9"/>
    <w:rsid w:val="00D665A1"/>
    <w:rsid w:val="00D70403"/>
    <w:rsid w:val="00D742EF"/>
    <w:rsid w:val="00D76CC1"/>
    <w:rsid w:val="00D848D7"/>
    <w:rsid w:val="00D855A6"/>
    <w:rsid w:val="00D87F03"/>
    <w:rsid w:val="00D9371C"/>
    <w:rsid w:val="00DA0D76"/>
    <w:rsid w:val="00DA4D38"/>
    <w:rsid w:val="00DB0ACE"/>
    <w:rsid w:val="00DB1403"/>
    <w:rsid w:val="00DB2471"/>
    <w:rsid w:val="00DB410F"/>
    <w:rsid w:val="00DB4C6D"/>
    <w:rsid w:val="00DB629B"/>
    <w:rsid w:val="00DB76FC"/>
    <w:rsid w:val="00DB7A7C"/>
    <w:rsid w:val="00DC1EEE"/>
    <w:rsid w:val="00DE5748"/>
    <w:rsid w:val="00DE6B8A"/>
    <w:rsid w:val="00DF1D02"/>
    <w:rsid w:val="00DF46E6"/>
    <w:rsid w:val="00DF68BB"/>
    <w:rsid w:val="00E00499"/>
    <w:rsid w:val="00E0160F"/>
    <w:rsid w:val="00E01E01"/>
    <w:rsid w:val="00E0793B"/>
    <w:rsid w:val="00E21875"/>
    <w:rsid w:val="00E31327"/>
    <w:rsid w:val="00E411EB"/>
    <w:rsid w:val="00E41468"/>
    <w:rsid w:val="00E431D1"/>
    <w:rsid w:val="00E43EF8"/>
    <w:rsid w:val="00E44FAB"/>
    <w:rsid w:val="00E47097"/>
    <w:rsid w:val="00E51228"/>
    <w:rsid w:val="00E6595D"/>
    <w:rsid w:val="00E71091"/>
    <w:rsid w:val="00E76492"/>
    <w:rsid w:val="00E86EA5"/>
    <w:rsid w:val="00E873D2"/>
    <w:rsid w:val="00E878BD"/>
    <w:rsid w:val="00E932F9"/>
    <w:rsid w:val="00E94EE7"/>
    <w:rsid w:val="00EA28E7"/>
    <w:rsid w:val="00EA3288"/>
    <w:rsid w:val="00EA4BCE"/>
    <w:rsid w:val="00EC1DD3"/>
    <w:rsid w:val="00EC25B9"/>
    <w:rsid w:val="00ED1FF2"/>
    <w:rsid w:val="00EE39A4"/>
    <w:rsid w:val="00F03681"/>
    <w:rsid w:val="00F13BA5"/>
    <w:rsid w:val="00F17244"/>
    <w:rsid w:val="00F2275F"/>
    <w:rsid w:val="00F2649F"/>
    <w:rsid w:val="00F52C29"/>
    <w:rsid w:val="00F758DE"/>
    <w:rsid w:val="00F8216E"/>
    <w:rsid w:val="00F911F5"/>
    <w:rsid w:val="00FB78E3"/>
    <w:rsid w:val="00FC04CE"/>
    <w:rsid w:val="00FD5B9D"/>
    <w:rsid w:val="00FE1889"/>
    <w:rsid w:val="00FE667B"/>
    <w:rsid w:val="00FF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99218"/>
  <w15:docId w15:val="{72D072E2-B9FD-4E96-A0C8-1C752BE9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1F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1FD"/>
  </w:style>
  <w:style w:type="paragraph" w:styleId="Footer">
    <w:name w:val="footer"/>
    <w:basedOn w:val="Normal"/>
    <w:link w:val="FooterChar"/>
    <w:uiPriority w:val="99"/>
    <w:unhideWhenUsed/>
    <w:rsid w:val="00562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1FD"/>
  </w:style>
  <w:style w:type="paragraph" w:customStyle="1" w:styleId="Table">
    <w:name w:val="Table"/>
    <w:basedOn w:val="Normal"/>
    <w:rsid w:val="005C7884"/>
    <w:pPr>
      <w:numPr>
        <w:numId w:val="1"/>
      </w:numPr>
      <w:spacing w:before="120" w:after="120" w:line="240" w:lineRule="auto"/>
      <w:ind w:right="284"/>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91A34"/>
    <w:rPr>
      <w:color w:val="0563C1" w:themeColor="hyperlink"/>
      <w:u w:val="single"/>
    </w:rPr>
  </w:style>
  <w:style w:type="character" w:styleId="UnresolvedMention">
    <w:name w:val="Unresolved Mention"/>
    <w:basedOn w:val="DefaultParagraphFont"/>
    <w:uiPriority w:val="99"/>
    <w:semiHidden/>
    <w:unhideWhenUsed/>
    <w:rsid w:val="00391A34"/>
    <w:rPr>
      <w:color w:val="605E5C"/>
      <w:shd w:val="clear" w:color="auto" w:fill="E1DFDD"/>
    </w:rPr>
  </w:style>
  <w:style w:type="paragraph" w:customStyle="1" w:styleId="Default">
    <w:name w:val="Default"/>
    <w:rsid w:val="00B02CB2"/>
    <w:pPr>
      <w:autoSpaceDE w:val="0"/>
      <w:autoSpaceDN w:val="0"/>
      <w:adjustRightInd w:val="0"/>
      <w:spacing w:after="0" w:line="240" w:lineRule="auto"/>
    </w:pPr>
    <w:rPr>
      <w:rFonts w:ascii="Times New Roman" w:hAnsi="Times New Roman" w:cs="Times New Roman"/>
      <w:color w:val="000000"/>
      <w:sz w:val="24"/>
      <w:szCs w:val="24"/>
      <w:lang w:val="en-ID"/>
    </w:rPr>
  </w:style>
  <w:style w:type="character" w:styleId="CommentReference">
    <w:name w:val="annotation reference"/>
    <w:basedOn w:val="DefaultParagraphFont"/>
    <w:uiPriority w:val="99"/>
    <w:semiHidden/>
    <w:unhideWhenUsed/>
    <w:rsid w:val="00B02CB2"/>
    <w:rPr>
      <w:sz w:val="16"/>
      <w:szCs w:val="16"/>
    </w:rPr>
  </w:style>
  <w:style w:type="paragraph" w:styleId="CommentText">
    <w:name w:val="annotation text"/>
    <w:basedOn w:val="Normal"/>
    <w:link w:val="CommentTextChar"/>
    <w:uiPriority w:val="99"/>
    <w:unhideWhenUsed/>
    <w:rsid w:val="00B02CB2"/>
    <w:pPr>
      <w:spacing w:line="240" w:lineRule="auto"/>
    </w:pPr>
    <w:rPr>
      <w:sz w:val="20"/>
      <w:szCs w:val="20"/>
    </w:rPr>
  </w:style>
  <w:style w:type="character" w:customStyle="1" w:styleId="CommentTextChar">
    <w:name w:val="Comment Text Char"/>
    <w:basedOn w:val="DefaultParagraphFont"/>
    <w:link w:val="CommentText"/>
    <w:uiPriority w:val="99"/>
    <w:rsid w:val="00B02CB2"/>
    <w:rPr>
      <w:sz w:val="20"/>
      <w:szCs w:val="20"/>
    </w:rPr>
  </w:style>
  <w:style w:type="paragraph" w:styleId="CommentSubject">
    <w:name w:val="annotation subject"/>
    <w:basedOn w:val="CommentText"/>
    <w:next w:val="CommentText"/>
    <w:link w:val="CommentSubjectChar"/>
    <w:uiPriority w:val="99"/>
    <w:semiHidden/>
    <w:unhideWhenUsed/>
    <w:rsid w:val="00B02CB2"/>
    <w:rPr>
      <w:b/>
      <w:bCs/>
    </w:rPr>
  </w:style>
  <w:style w:type="character" w:customStyle="1" w:styleId="CommentSubjectChar">
    <w:name w:val="Comment Subject Char"/>
    <w:basedOn w:val="CommentTextChar"/>
    <w:link w:val="CommentSubject"/>
    <w:uiPriority w:val="99"/>
    <w:semiHidden/>
    <w:rsid w:val="00B02CB2"/>
    <w:rPr>
      <w:b/>
      <w:bCs/>
      <w:sz w:val="20"/>
      <w:szCs w:val="20"/>
    </w:rPr>
  </w:style>
  <w:style w:type="character" w:styleId="PlaceholderText">
    <w:name w:val="Placeholder Text"/>
    <w:basedOn w:val="DefaultParagraphFont"/>
    <w:uiPriority w:val="99"/>
    <w:semiHidden/>
    <w:rsid w:val="009B1B1E"/>
    <w:rPr>
      <w:color w:val="808080"/>
    </w:rPr>
  </w:style>
  <w:style w:type="paragraph" w:styleId="BalloonText">
    <w:name w:val="Balloon Text"/>
    <w:basedOn w:val="Normal"/>
    <w:link w:val="BalloonTextChar"/>
    <w:uiPriority w:val="99"/>
    <w:semiHidden/>
    <w:unhideWhenUsed/>
    <w:rsid w:val="00CF02B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02B0"/>
    <w:rPr>
      <w:rFonts w:ascii="Times New Roman" w:hAnsi="Times New Roman" w:cs="Times New Roman"/>
      <w:sz w:val="18"/>
      <w:szCs w:val="18"/>
    </w:rPr>
  </w:style>
  <w:style w:type="paragraph" w:styleId="Revision">
    <w:name w:val="Revision"/>
    <w:hidden/>
    <w:uiPriority w:val="99"/>
    <w:semiHidden/>
    <w:rsid w:val="00387685"/>
    <w:pPr>
      <w:spacing w:after="0" w:line="240" w:lineRule="auto"/>
    </w:pPr>
  </w:style>
  <w:style w:type="character" w:styleId="Emphasis">
    <w:name w:val="Emphasis"/>
    <w:basedOn w:val="DefaultParagraphFont"/>
    <w:uiPriority w:val="20"/>
    <w:qFormat/>
    <w:rsid w:val="00395A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80206">
      <w:bodyDiv w:val="1"/>
      <w:marLeft w:val="0"/>
      <w:marRight w:val="0"/>
      <w:marTop w:val="0"/>
      <w:marBottom w:val="0"/>
      <w:divBdr>
        <w:top w:val="none" w:sz="0" w:space="0" w:color="auto"/>
        <w:left w:val="none" w:sz="0" w:space="0" w:color="auto"/>
        <w:bottom w:val="none" w:sz="0" w:space="0" w:color="auto"/>
        <w:right w:val="none" w:sz="0" w:space="0" w:color="auto"/>
      </w:divBdr>
      <w:divsChild>
        <w:div w:id="160240688">
          <w:marLeft w:val="480"/>
          <w:marRight w:val="0"/>
          <w:marTop w:val="0"/>
          <w:marBottom w:val="0"/>
          <w:divBdr>
            <w:top w:val="none" w:sz="0" w:space="0" w:color="auto"/>
            <w:left w:val="none" w:sz="0" w:space="0" w:color="auto"/>
            <w:bottom w:val="none" w:sz="0" w:space="0" w:color="auto"/>
            <w:right w:val="none" w:sz="0" w:space="0" w:color="auto"/>
          </w:divBdr>
        </w:div>
        <w:div w:id="2010131198">
          <w:marLeft w:val="480"/>
          <w:marRight w:val="0"/>
          <w:marTop w:val="0"/>
          <w:marBottom w:val="0"/>
          <w:divBdr>
            <w:top w:val="none" w:sz="0" w:space="0" w:color="auto"/>
            <w:left w:val="none" w:sz="0" w:space="0" w:color="auto"/>
            <w:bottom w:val="none" w:sz="0" w:space="0" w:color="auto"/>
            <w:right w:val="none" w:sz="0" w:space="0" w:color="auto"/>
          </w:divBdr>
        </w:div>
        <w:div w:id="1585454351">
          <w:marLeft w:val="480"/>
          <w:marRight w:val="0"/>
          <w:marTop w:val="0"/>
          <w:marBottom w:val="0"/>
          <w:divBdr>
            <w:top w:val="none" w:sz="0" w:space="0" w:color="auto"/>
            <w:left w:val="none" w:sz="0" w:space="0" w:color="auto"/>
            <w:bottom w:val="none" w:sz="0" w:space="0" w:color="auto"/>
            <w:right w:val="none" w:sz="0" w:space="0" w:color="auto"/>
          </w:divBdr>
        </w:div>
        <w:div w:id="1809322678">
          <w:marLeft w:val="480"/>
          <w:marRight w:val="0"/>
          <w:marTop w:val="0"/>
          <w:marBottom w:val="0"/>
          <w:divBdr>
            <w:top w:val="none" w:sz="0" w:space="0" w:color="auto"/>
            <w:left w:val="none" w:sz="0" w:space="0" w:color="auto"/>
            <w:bottom w:val="none" w:sz="0" w:space="0" w:color="auto"/>
            <w:right w:val="none" w:sz="0" w:space="0" w:color="auto"/>
          </w:divBdr>
        </w:div>
        <w:div w:id="1488281481">
          <w:marLeft w:val="480"/>
          <w:marRight w:val="0"/>
          <w:marTop w:val="0"/>
          <w:marBottom w:val="0"/>
          <w:divBdr>
            <w:top w:val="none" w:sz="0" w:space="0" w:color="auto"/>
            <w:left w:val="none" w:sz="0" w:space="0" w:color="auto"/>
            <w:bottom w:val="none" w:sz="0" w:space="0" w:color="auto"/>
            <w:right w:val="none" w:sz="0" w:space="0" w:color="auto"/>
          </w:divBdr>
        </w:div>
        <w:div w:id="1055542863">
          <w:marLeft w:val="480"/>
          <w:marRight w:val="0"/>
          <w:marTop w:val="0"/>
          <w:marBottom w:val="0"/>
          <w:divBdr>
            <w:top w:val="none" w:sz="0" w:space="0" w:color="auto"/>
            <w:left w:val="none" w:sz="0" w:space="0" w:color="auto"/>
            <w:bottom w:val="none" w:sz="0" w:space="0" w:color="auto"/>
            <w:right w:val="none" w:sz="0" w:space="0" w:color="auto"/>
          </w:divBdr>
        </w:div>
        <w:div w:id="1395468713">
          <w:marLeft w:val="480"/>
          <w:marRight w:val="0"/>
          <w:marTop w:val="0"/>
          <w:marBottom w:val="0"/>
          <w:divBdr>
            <w:top w:val="none" w:sz="0" w:space="0" w:color="auto"/>
            <w:left w:val="none" w:sz="0" w:space="0" w:color="auto"/>
            <w:bottom w:val="none" w:sz="0" w:space="0" w:color="auto"/>
            <w:right w:val="none" w:sz="0" w:space="0" w:color="auto"/>
          </w:divBdr>
        </w:div>
        <w:div w:id="1219829142">
          <w:marLeft w:val="480"/>
          <w:marRight w:val="0"/>
          <w:marTop w:val="0"/>
          <w:marBottom w:val="0"/>
          <w:divBdr>
            <w:top w:val="none" w:sz="0" w:space="0" w:color="auto"/>
            <w:left w:val="none" w:sz="0" w:space="0" w:color="auto"/>
            <w:bottom w:val="none" w:sz="0" w:space="0" w:color="auto"/>
            <w:right w:val="none" w:sz="0" w:space="0" w:color="auto"/>
          </w:divBdr>
        </w:div>
        <w:div w:id="499123819">
          <w:marLeft w:val="480"/>
          <w:marRight w:val="0"/>
          <w:marTop w:val="0"/>
          <w:marBottom w:val="0"/>
          <w:divBdr>
            <w:top w:val="none" w:sz="0" w:space="0" w:color="auto"/>
            <w:left w:val="none" w:sz="0" w:space="0" w:color="auto"/>
            <w:bottom w:val="none" w:sz="0" w:space="0" w:color="auto"/>
            <w:right w:val="none" w:sz="0" w:space="0" w:color="auto"/>
          </w:divBdr>
        </w:div>
        <w:div w:id="1182861437">
          <w:marLeft w:val="480"/>
          <w:marRight w:val="0"/>
          <w:marTop w:val="0"/>
          <w:marBottom w:val="0"/>
          <w:divBdr>
            <w:top w:val="none" w:sz="0" w:space="0" w:color="auto"/>
            <w:left w:val="none" w:sz="0" w:space="0" w:color="auto"/>
            <w:bottom w:val="none" w:sz="0" w:space="0" w:color="auto"/>
            <w:right w:val="none" w:sz="0" w:space="0" w:color="auto"/>
          </w:divBdr>
        </w:div>
        <w:div w:id="746540080">
          <w:marLeft w:val="480"/>
          <w:marRight w:val="0"/>
          <w:marTop w:val="0"/>
          <w:marBottom w:val="0"/>
          <w:divBdr>
            <w:top w:val="none" w:sz="0" w:space="0" w:color="auto"/>
            <w:left w:val="none" w:sz="0" w:space="0" w:color="auto"/>
            <w:bottom w:val="none" w:sz="0" w:space="0" w:color="auto"/>
            <w:right w:val="none" w:sz="0" w:space="0" w:color="auto"/>
          </w:divBdr>
        </w:div>
        <w:div w:id="1714845025">
          <w:marLeft w:val="480"/>
          <w:marRight w:val="0"/>
          <w:marTop w:val="0"/>
          <w:marBottom w:val="0"/>
          <w:divBdr>
            <w:top w:val="none" w:sz="0" w:space="0" w:color="auto"/>
            <w:left w:val="none" w:sz="0" w:space="0" w:color="auto"/>
            <w:bottom w:val="none" w:sz="0" w:space="0" w:color="auto"/>
            <w:right w:val="none" w:sz="0" w:space="0" w:color="auto"/>
          </w:divBdr>
        </w:div>
        <w:div w:id="1106072545">
          <w:marLeft w:val="480"/>
          <w:marRight w:val="0"/>
          <w:marTop w:val="0"/>
          <w:marBottom w:val="0"/>
          <w:divBdr>
            <w:top w:val="none" w:sz="0" w:space="0" w:color="auto"/>
            <w:left w:val="none" w:sz="0" w:space="0" w:color="auto"/>
            <w:bottom w:val="none" w:sz="0" w:space="0" w:color="auto"/>
            <w:right w:val="none" w:sz="0" w:space="0" w:color="auto"/>
          </w:divBdr>
        </w:div>
        <w:div w:id="72045744">
          <w:marLeft w:val="480"/>
          <w:marRight w:val="0"/>
          <w:marTop w:val="0"/>
          <w:marBottom w:val="0"/>
          <w:divBdr>
            <w:top w:val="none" w:sz="0" w:space="0" w:color="auto"/>
            <w:left w:val="none" w:sz="0" w:space="0" w:color="auto"/>
            <w:bottom w:val="none" w:sz="0" w:space="0" w:color="auto"/>
            <w:right w:val="none" w:sz="0" w:space="0" w:color="auto"/>
          </w:divBdr>
        </w:div>
        <w:div w:id="85343698">
          <w:marLeft w:val="480"/>
          <w:marRight w:val="0"/>
          <w:marTop w:val="0"/>
          <w:marBottom w:val="0"/>
          <w:divBdr>
            <w:top w:val="none" w:sz="0" w:space="0" w:color="auto"/>
            <w:left w:val="none" w:sz="0" w:space="0" w:color="auto"/>
            <w:bottom w:val="none" w:sz="0" w:space="0" w:color="auto"/>
            <w:right w:val="none" w:sz="0" w:space="0" w:color="auto"/>
          </w:divBdr>
        </w:div>
        <w:div w:id="979652084">
          <w:marLeft w:val="480"/>
          <w:marRight w:val="0"/>
          <w:marTop w:val="0"/>
          <w:marBottom w:val="0"/>
          <w:divBdr>
            <w:top w:val="none" w:sz="0" w:space="0" w:color="auto"/>
            <w:left w:val="none" w:sz="0" w:space="0" w:color="auto"/>
            <w:bottom w:val="none" w:sz="0" w:space="0" w:color="auto"/>
            <w:right w:val="none" w:sz="0" w:space="0" w:color="auto"/>
          </w:divBdr>
        </w:div>
        <w:div w:id="528034390">
          <w:marLeft w:val="480"/>
          <w:marRight w:val="0"/>
          <w:marTop w:val="0"/>
          <w:marBottom w:val="0"/>
          <w:divBdr>
            <w:top w:val="none" w:sz="0" w:space="0" w:color="auto"/>
            <w:left w:val="none" w:sz="0" w:space="0" w:color="auto"/>
            <w:bottom w:val="none" w:sz="0" w:space="0" w:color="auto"/>
            <w:right w:val="none" w:sz="0" w:space="0" w:color="auto"/>
          </w:divBdr>
        </w:div>
        <w:div w:id="1087118177">
          <w:marLeft w:val="480"/>
          <w:marRight w:val="0"/>
          <w:marTop w:val="0"/>
          <w:marBottom w:val="0"/>
          <w:divBdr>
            <w:top w:val="none" w:sz="0" w:space="0" w:color="auto"/>
            <w:left w:val="none" w:sz="0" w:space="0" w:color="auto"/>
            <w:bottom w:val="none" w:sz="0" w:space="0" w:color="auto"/>
            <w:right w:val="none" w:sz="0" w:space="0" w:color="auto"/>
          </w:divBdr>
        </w:div>
        <w:div w:id="1937404518">
          <w:marLeft w:val="480"/>
          <w:marRight w:val="0"/>
          <w:marTop w:val="0"/>
          <w:marBottom w:val="0"/>
          <w:divBdr>
            <w:top w:val="none" w:sz="0" w:space="0" w:color="auto"/>
            <w:left w:val="none" w:sz="0" w:space="0" w:color="auto"/>
            <w:bottom w:val="none" w:sz="0" w:space="0" w:color="auto"/>
            <w:right w:val="none" w:sz="0" w:space="0" w:color="auto"/>
          </w:divBdr>
        </w:div>
        <w:div w:id="1567451998">
          <w:marLeft w:val="480"/>
          <w:marRight w:val="0"/>
          <w:marTop w:val="0"/>
          <w:marBottom w:val="0"/>
          <w:divBdr>
            <w:top w:val="none" w:sz="0" w:space="0" w:color="auto"/>
            <w:left w:val="none" w:sz="0" w:space="0" w:color="auto"/>
            <w:bottom w:val="none" w:sz="0" w:space="0" w:color="auto"/>
            <w:right w:val="none" w:sz="0" w:space="0" w:color="auto"/>
          </w:divBdr>
        </w:div>
        <w:div w:id="608053566">
          <w:marLeft w:val="480"/>
          <w:marRight w:val="0"/>
          <w:marTop w:val="0"/>
          <w:marBottom w:val="0"/>
          <w:divBdr>
            <w:top w:val="none" w:sz="0" w:space="0" w:color="auto"/>
            <w:left w:val="none" w:sz="0" w:space="0" w:color="auto"/>
            <w:bottom w:val="none" w:sz="0" w:space="0" w:color="auto"/>
            <w:right w:val="none" w:sz="0" w:space="0" w:color="auto"/>
          </w:divBdr>
        </w:div>
        <w:div w:id="1258751026">
          <w:marLeft w:val="480"/>
          <w:marRight w:val="0"/>
          <w:marTop w:val="0"/>
          <w:marBottom w:val="0"/>
          <w:divBdr>
            <w:top w:val="none" w:sz="0" w:space="0" w:color="auto"/>
            <w:left w:val="none" w:sz="0" w:space="0" w:color="auto"/>
            <w:bottom w:val="none" w:sz="0" w:space="0" w:color="auto"/>
            <w:right w:val="none" w:sz="0" w:space="0" w:color="auto"/>
          </w:divBdr>
        </w:div>
        <w:div w:id="1848253508">
          <w:marLeft w:val="480"/>
          <w:marRight w:val="0"/>
          <w:marTop w:val="0"/>
          <w:marBottom w:val="0"/>
          <w:divBdr>
            <w:top w:val="none" w:sz="0" w:space="0" w:color="auto"/>
            <w:left w:val="none" w:sz="0" w:space="0" w:color="auto"/>
            <w:bottom w:val="none" w:sz="0" w:space="0" w:color="auto"/>
            <w:right w:val="none" w:sz="0" w:space="0" w:color="auto"/>
          </w:divBdr>
        </w:div>
        <w:div w:id="1717662331">
          <w:marLeft w:val="480"/>
          <w:marRight w:val="0"/>
          <w:marTop w:val="0"/>
          <w:marBottom w:val="0"/>
          <w:divBdr>
            <w:top w:val="none" w:sz="0" w:space="0" w:color="auto"/>
            <w:left w:val="none" w:sz="0" w:space="0" w:color="auto"/>
            <w:bottom w:val="none" w:sz="0" w:space="0" w:color="auto"/>
            <w:right w:val="none" w:sz="0" w:space="0" w:color="auto"/>
          </w:divBdr>
        </w:div>
      </w:divsChild>
    </w:div>
    <w:div w:id="250238709">
      <w:bodyDiv w:val="1"/>
      <w:marLeft w:val="0"/>
      <w:marRight w:val="0"/>
      <w:marTop w:val="0"/>
      <w:marBottom w:val="0"/>
      <w:divBdr>
        <w:top w:val="none" w:sz="0" w:space="0" w:color="auto"/>
        <w:left w:val="none" w:sz="0" w:space="0" w:color="auto"/>
        <w:bottom w:val="none" w:sz="0" w:space="0" w:color="auto"/>
        <w:right w:val="none" w:sz="0" w:space="0" w:color="auto"/>
      </w:divBdr>
    </w:div>
    <w:div w:id="270867596">
      <w:bodyDiv w:val="1"/>
      <w:marLeft w:val="0"/>
      <w:marRight w:val="0"/>
      <w:marTop w:val="0"/>
      <w:marBottom w:val="0"/>
      <w:divBdr>
        <w:top w:val="none" w:sz="0" w:space="0" w:color="auto"/>
        <w:left w:val="none" w:sz="0" w:space="0" w:color="auto"/>
        <w:bottom w:val="none" w:sz="0" w:space="0" w:color="auto"/>
        <w:right w:val="none" w:sz="0" w:space="0" w:color="auto"/>
      </w:divBdr>
    </w:div>
    <w:div w:id="360207190">
      <w:bodyDiv w:val="1"/>
      <w:marLeft w:val="0"/>
      <w:marRight w:val="0"/>
      <w:marTop w:val="0"/>
      <w:marBottom w:val="0"/>
      <w:divBdr>
        <w:top w:val="none" w:sz="0" w:space="0" w:color="auto"/>
        <w:left w:val="none" w:sz="0" w:space="0" w:color="auto"/>
        <w:bottom w:val="none" w:sz="0" w:space="0" w:color="auto"/>
        <w:right w:val="none" w:sz="0" w:space="0" w:color="auto"/>
      </w:divBdr>
    </w:div>
    <w:div w:id="528683175">
      <w:bodyDiv w:val="1"/>
      <w:marLeft w:val="0"/>
      <w:marRight w:val="0"/>
      <w:marTop w:val="0"/>
      <w:marBottom w:val="0"/>
      <w:divBdr>
        <w:top w:val="none" w:sz="0" w:space="0" w:color="auto"/>
        <w:left w:val="none" w:sz="0" w:space="0" w:color="auto"/>
        <w:bottom w:val="none" w:sz="0" w:space="0" w:color="auto"/>
        <w:right w:val="none" w:sz="0" w:space="0" w:color="auto"/>
      </w:divBdr>
    </w:div>
    <w:div w:id="786583573">
      <w:bodyDiv w:val="1"/>
      <w:marLeft w:val="0"/>
      <w:marRight w:val="0"/>
      <w:marTop w:val="0"/>
      <w:marBottom w:val="0"/>
      <w:divBdr>
        <w:top w:val="none" w:sz="0" w:space="0" w:color="auto"/>
        <w:left w:val="none" w:sz="0" w:space="0" w:color="auto"/>
        <w:bottom w:val="none" w:sz="0" w:space="0" w:color="auto"/>
        <w:right w:val="none" w:sz="0" w:space="0" w:color="auto"/>
      </w:divBdr>
    </w:div>
    <w:div w:id="895046382">
      <w:bodyDiv w:val="1"/>
      <w:marLeft w:val="0"/>
      <w:marRight w:val="0"/>
      <w:marTop w:val="0"/>
      <w:marBottom w:val="0"/>
      <w:divBdr>
        <w:top w:val="none" w:sz="0" w:space="0" w:color="auto"/>
        <w:left w:val="none" w:sz="0" w:space="0" w:color="auto"/>
        <w:bottom w:val="none" w:sz="0" w:space="0" w:color="auto"/>
        <w:right w:val="none" w:sz="0" w:space="0" w:color="auto"/>
      </w:divBdr>
    </w:div>
    <w:div w:id="912357340">
      <w:bodyDiv w:val="1"/>
      <w:marLeft w:val="0"/>
      <w:marRight w:val="0"/>
      <w:marTop w:val="0"/>
      <w:marBottom w:val="0"/>
      <w:divBdr>
        <w:top w:val="none" w:sz="0" w:space="0" w:color="auto"/>
        <w:left w:val="none" w:sz="0" w:space="0" w:color="auto"/>
        <w:bottom w:val="none" w:sz="0" w:space="0" w:color="auto"/>
        <w:right w:val="none" w:sz="0" w:space="0" w:color="auto"/>
      </w:divBdr>
    </w:div>
    <w:div w:id="1082796647">
      <w:bodyDiv w:val="1"/>
      <w:marLeft w:val="0"/>
      <w:marRight w:val="0"/>
      <w:marTop w:val="0"/>
      <w:marBottom w:val="0"/>
      <w:divBdr>
        <w:top w:val="none" w:sz="0" w:space="0" w:color="auto"/>
        <w:left w:val="none" w:sz="0" w:space="0" w:color="auto"/>
        <w:bottom w:val="none" w:sz="0" w:space="0" w:color="auto"/>
        <w:right w:val="none" w:sz="0" w:space="0" w:color="auto"/>
      </w:divBdr>
    </w:div>
    <w:div w:id="1085028219">
      <w:bodyDiv w:val="1"/>
      <w:marLeft w:val="0"/>
      <w:marRight w:val="0"/>
      <w:marTop w:val="0"/>
      <w:marBottom w:val="0"/>
      <w:divBdr>
        <w:top w:val="none" w:sz="0" w:space="0" w:color="auto"/>
        <w:left w:val="none" w:sz="0" w:space="0" w:color="auto"/>
        <w:bottom w:val="none" w:sz="0" w:space="0" w:color="auto"/>
        <w:right w:val="none" w:sz="0" w:space="0" w:color="auto"/>
      </w:divBdr>
    </w:div>
    <w:div w:id="1255627814">
      <w:bodyDiv w:val="1"/>
      <w:marLeft w:val="0"/>
      <w:marRight w:val="0"/>
      <w:marTop w:val="0"/>
      <w:marBottom w:val="0"/>
      <w:divBdr>
        <w:top w:val="none" w:sz="0" w:space="0" w:color="auto"/>
        <w:left w:val="none" w:sz="0" w:space="0" w:color="auto"/>
        <w:bottom w:val="none" w:sz="0" w:space="0" w:color="auto"/>
        <w:right w:val="none" w:sz="0" w:space="0" w:color="auto"/>
      </w:divBdr>
      <w:divsChild>
        <w:div w:id="972373218">
          <w:marLeft w:val="0"/>
          <w:marRight w:val="0"/>
          <w:marTop w:val="0"/>
          <w:marBottom w:val="0"/>
          <w:divBdr>
            <w:top w:val="none" w:sz="0" w:space="0" w:color="auto"/>
            <w:left w:val="none" w:sz="0" w:space="0" w:color="auto"/>
            <w:bottom w:val="none" w:sz="0" w:space="0" w:color="auto"/>
            <w:right w:val="none" w:sz="0" w:space="0" w:color="auto"/>
          </w:divBdr>
        </w:div>
        <w:div w:id="1213158228">
          <w:marLeft w:val="0"/>
          <w:marRight w:val="0"/>
          <w:marTop w:val="0"/>
          <w:marBottom w:val="0"/>
          <w:divBdr>
            <w:top w:val="none" w:sz="0" w:space="0" w:color="auto"/>
            <w:left w:val="none" w:sz="0" w:space="0" w:color="auto"/>
            <w:bottom w:val="none" w:sz="0" w:space="0" w:color="auto"/>
            <w:right w:val="none" w:sz="0" w:space="0" w:color="auto"/>
          </w:divBdr>
        </w:div>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 w:id="1263612838">
      <w:bodyDiv w:val="1"/>
      <w:marLeft w:val="0"/>
      <w:marRight w:val="0"/>
      <w:marTop w:val="0"/>
      <w:marBottom w:val="0"/>
      <w:divBdr>
        <w:top w:val="none" w:sz="0" w:space="0" w:color="auto"/>
        <w:left w:val="none" w:sz="0" w:space="0" w:color="auto"/>
        <w:bottom w:val="none" w:sz="0" w:space="0" w:color="auto"/>
        <w:right w:val="none" w:sz="0" w:space="0" w:color="auto"/>
      </w:divBdr>
    </w:div>
    <w:div w:id="1291284771">
      <w:bodyDiv w:val="1"/>
      <w:marLeft w:val="0"/>
      <w:marRight w:val="0"/>
      <w:marTop w:val="0"/>
      <w:marBottom w:val="0"/>
      <w:divBdr>
        <w:top w:val="none" w:sz="0" w:space="0" w:color="auto"/>
        <w:left w:val="none" w:sz="0" w:space="0" w:color="auto"/>
        <w:bottom w:val="none" w:sz="0" w:space="0" w:color="auto"/>
        <w:right w:val="none" w:sz="0" w:space="0" w:color="auto"/>
      </w:divBdr>
    </w:div>
    <w:div w:id="1323044231">
      <w:bodyDiv w:val="1"/>
      <w:marLeft w:val="0"/>
      <w:marRight w:val="0"/>
      <w:marTop w:val="0"/>
      <w:marBottom w:val="0"/>
      <w:divBdr>
        <w:top w:val="none" w:sz="0" w:space="0" w:color="auto"/>
        <w:left w:val="none" w:sz="0" w:space="0" w:color="auto"/>
        <w:bottom w:val="none" w:sz="0" w:space="0" w:color="auto"/>
        <w:right w:val="none" w:sz="0" w:space="0" w:color="auto"/>
      </w:divBdr>
    </w:div>
    <w:div w:id="1434352268">
      <w:bodyDiv w:val="1"/>
      <w:marLeft w:val="0"/>
      <w:marRight w:val="0"/>
      <w:marTop w:val="0"/>
      <w:marBottom w:val="0"/>
      <w:divBdr>
        <w:top w:val="none" w:sz="0" w:space="0" w:color="auto"/>
        <w:left w:val="none" w:sz="0" w:space="0" w:color="auto"/>
        <w:bottom w:val="none" w:sz="0" w:space="0" w:color="auto"/>
        <w:right w:val="none" w:sz="0" w:space="0" w:color="auto"/>
      </w:divBdr>
      <w:divsChild>
        <w:div w:id="14966490">
          <w:marLeft w:val="480"/>
          <w:marRight w:val="0"/>
          <w:marTop w:val="0"/>
          <w:marBottom w:val="0"/>
          <w:divBdr>
            <w:top w:val="none" w:sz="0" w:space="0" w:color="auto"/>
            <w:left w:val="none" w:sz="0" w:space="0" w:color="auto"/>
            <w:bottom w:val="none" w:sz="0" w:space="0" w:color="auto"/>
            <w:right w:val="none" w:sz="0" w:space="0" w:color="auto"/>
          </w:divBdr>
        </w:div>
        <w:div w:id="1870339366">
          <w:marLeft w:val="480"/>
          <w:marRight w:val="0"/>
          <w:marTop w:val="0"/>
          <w:marBottom w:val="0"/>
          <w:divBdr>
            <w:top w:val="none" w:sz="0" w:space="0" w:color="auto"/>
            <w:left w:val="none" w:sz="0" w:space="0" w:color="auto"/>
            <w:bottom w:val="none" w:sz="0" w:space="0" w:color="auto"/>
            <w:right w:val="none" w:sz="0" w:space="0" w:color="auto"/>
          </w:divBdr>
        </w:div>
        <w:div w:id="1286236654">
          <w:marLeft w:val="480"/>
          <w:marRight w:val="0"/>
          <w:marTop w:val="0"/>
          <w:marBottom w:val="0"/>
          <w:divBdr>
            <w:top w:val="none" w:sz="0" w:space="0" w:color="auto"/>
            <w:left w:val="none" w:sz="0" w:space="0" w:color="auto"/>
            <w:bottom w:val="none" w:sz="0" w:space="0" w:color="auto"/>
            <w:right w:val="none" w:sz="0" w:space="0" w:color="auto"/>
          </w:divBdr>
        </w:div>
        <w:div w:id="1986352197">
          <w:marLeft w:val="480"/>
          <w:marRight w:val="0"/>
          <w:marTop w:val="0"/>
          <w:marBottom w:val="0"/>
          <w:divBdr>
            <w:top w:val="none" w:sz="0" w:space="0" w:color="auto"/>
            <w:left w:val="none" w:sz="0" w:space="0" w:color="auto"/>
            <w:bottom w:val="none" w:sz="0" w:space="0" w:color="auto"/>
            <w:right w:val="none" w:sz="0" w:space="0" w:color="auto"/>
          </w:divBdr>
        </w:div>
        <w:div w:id="54205803">
          <w:marLeft w:val="480"/>
          <w:marRight w:val="0"/>
          <w:marTop w:val="0"/>
          <w:marBottom w:val="0"/>
          <w:divBdr>
            <w:top w:val="none" w:sz="0" w:space="0" w:color="auto"/>
            <w:left w:val="none" w:sz="0" w:space="0" w:color="auto"/>
            <w:bottom w:val="none" w:sz="0" w:space="0" w:color="auto"/>
            <w:right w:val="none" w:sz="0" w:space="0" w:color="auto"/>
          </w:divBdr>
        </w:div>
        <w:div w:id="785660035">
          <w:marLeft w:val="480"/>
          <w:marRight w:val="0"/>
          <w:marTop w:val="0"/>
          <w:marBottom w:val="0"/>
          <w:divBdr>
            <w:top w:val="none" w:sz="0" w:space="0" w:color="auto"/>
            <w:left w:val="none" w:sz="0" w:space="0" w:color="auto"/>
            <w:bottom w:val="none" w:sz="0" w:space="0" w:color="auto"/>
            <w:right w:val="none" w:sz="0" w:space="0" w:color="auto"/>
          </w:divBdr>
        </w:div>
        <w:div w:id="421730392">
          <w:marLeft w:val="480"/>
          <w:marRight w:val="0"/>
          <w:marTop w:val="0"/>
          <w:marBottom w:val="0"/>
          <w:divBdr>
            <w:top w:val="none" w:sz="0" w:space="0" w:color="auto"/>
            <w:left w:val="none" w:sz="0" w:space="0" w:color="auto"/>
            <w:bottom w:val="none" w:sz="0" w:space="0" w:color="auto"/>
            <w:right w:val="none" w:sz="0" w:space="0" w:color="auto"/>
          </w:divBdr>
        </w:div>
        <w:div w:id="1713268728">
          <w:marLeft w:val="480"/>
          <w:marRight w:val="0"/>
          <w:marTop w:val="0"/>
          <w:marBottom w:val="0"/>
          <w:divBdr>
            <w:top w:val="none" w:sz="0" w:space="0" w:color="auto"/>
            <w:left w:val="none" w:sz="0" w:space="0" w:color="auto"/>
            <w:bottom w:val="none" w:sz="0" w:space="0" w:color="auto"/>
            <w:right w:val="none" w:sz="0" w:space="0" w:color="auto"/>
          </w:divBdr>
        </w:div>
        <w:div w:id="966621101">
          <w:marLeft w:val="480"/>
          <w:marRight w:val="0"/>
          <w:marTop w:val="0"/>
          <w:marBottom w:val="0"/>
          <w:divBdr>
            <w:top w:val="none" w:sz="0" w:space="0" w:color="auto"/>
            <w:left w:val="none" w:sz="0" w:space="0" w:color="auto"/>
            <w:bottom w:val="none" w:sz="0" w:space="0" w:color="auto"/>
            <w:right w:val="none" w:sz="0" w:space="0" w:color="auto"/>
          </w:divBdr>
        </w:div>
        <w:div w:id="1095907750">
          <w:marLeft w:val="480"/>
          <w:marRight w:val="0"/>
          <w:marTop w:val="0"/>
          <w:marBottom w:val="0"/>
          <w:divBdr>
            <w:top w:val="none" w:sz="0" w:space="0" w:color="auto"/>
            <w:left w:val="none" w:sz="0" w:space="0" w:color="auto"/>
            <w:bottom w:val="none" w:sz="0" w:space="0" w:color="auto"/>
            <w:right w:val="none" w:sz="0" w:space="0" w:color="auto"/>
          </w:divBdr>
        </w:div>
        <w:div w:id="669068233">
          <w:marLeft w:val="480"/>
          <w:marRight w:val="0"/>
          <w:marTop w:val="0"/>
          <w:marBottom w:val="0"/>
          <w:divBdr>
            <w:top w:val="none" w:sz="0" w:space="0" w:color="auto"/>
            <w:left w:val="none" w:sz="0" w:space="0" w:color="auto"/>
            <w:bottom w:val="none" w:sz="0" w:space="0" w:color="auto"/>
            <w:right w:val="none" w:sz="0" w:space="0" w:color="auto"/>
          </w:divBdr>
        </w:div>
        <w:div w:id="1544709389">
          <w:marLeft w:val="480"/>
          <w:marRight w:val="0"/>
          <w:marTop w:val="0"/>
          <w:marBottom w:val="0"/>
          <w:divBdr>
            <w:top w:val="none" w:sz="0" w:space="0" w:color="auto"/>
            <w:left w:val="none" w:sz="0" w:space="0" w:color="auto"/>
            <w:bottom w:val="none" w:sz="0" w:space="0" w:color="auto"/>
            <w:right w:val="none" w:sz="0" w:space="0" w:color="auto"/>
          </w:divBdr>
        </w:div>
        <w:div w:id="1032613538">
          <w:marLeft w:val="480"/>
          <w:marRight w:val="0"/>
          <w:marTop w:val="0"/>
          <w:marBottom w:val="0"/>
          <w:divBdr>
            <w:top w:val="none" w:sz="0" w:space="0" w:color="auto"/>
            <w:left w:val="none" w:sz="0" w:space="0" w:color="auto"/>
            <w:bottom w:val="none" w:sz="0" w:space="0" w:color="auto"/>
            <w:right w:val="none" w:sz="0" w:space="0" w:color="auto"/>
          </w:divBdr>
        </w:div>
        <w:div w:id="1509052959">
          <w:marLeft w:val="480"/>
          <w:marRight w:val="0"/>
          <w:marTop w:val="0"/>
          <w:marBottom w:val="0"/>
          <w:divBdr>
            <w:top w:val="none" w:sz="0" w:space="0" w:color="auto"/>
            <w:left w:val="none" w:sz="0" w:space="0" w:color="auto"/>
            <w:bottom w:val="none" w:sz="0" w:space="0" w:color="auto"/>
            <w:right w:val="none" w:sz="0" w:space="0" w:color="auto"/>
          </w:divBdr>
        </w:div>
        <w:div w:id="131560161">
          <w:marLeft w:val="480"/>
          <w:marRight w:val="0"/>
          <w:marTop w:val="0"/>
          <w:marBottom w:val="0"/>
          <w:divBdr>
            <w:top w:val="none" w:sz="0" w:space="0" w:color="auto"/>
            <w:left w:val="none" w:sz="0" w:space="0" w:color="auto"/>
            <w:bottom w:val="none" w:sz="0" w:space="0" w:color="auto"/>
            <w:right w:val="none" w:sz="0" w:space="0" w:color="auto"/>
          </w:divBdr>
        </w:div>
        <w:div w:id="1251887744">
          <w:marLeft w:val="480"/>
          <w:marRight w:val="0"/>
          <w:marTop w:val="0"/>
          <w:marBottom w:val="0"/>
          <w:divBdr>
            <w:top w:val="none" w:sz="0" w:space="0" w:color="auto"/>
            <w:left w:val="none" w:sz="0" w:space="0" w:color="auto"/>
            <w:bottom w:val="none" w:sz="0" w:space="0" w:color="auto"/>
            <w:right w:val="none" w:sz="0" w:space="0" w:color="auto"/>
          </w:divBdr>
        </w:div>
        <w:div w:id="745107767">
          <w:marLeft w:val="480"/>
          <w:marRight w:val="0"/>
          <w:marTop w:val="0"/>
          <w:marBottom w:val="0"/>
          <w:divBdr>
            <w:top w:val="none" w:sz="0" w:space="0" w:color="auto"/>
            <w:left w:val="none" w:sz="0" w:space="0" w:color="auto"/>
            <w:bottom w:val="none" w:sz="0" w:space="0" w:color="auto"/>
            <w:right w:val="none" w:sz="0" w:space="0" w:color="auto"/>
          </w:divBdr>
        </w:div>
        <w:div w:id="1820003003">
          <w:marLeft w:val="480"/>
          <w:marRight w:val="0"/>
          <w:marTop w:val="0"/>
          <w:marBottom w:val="0"/>
          <w:divBdr>
            <w:top w:val="none" w:sz="0" w:space="0" w:color="auto"/>
            <w:left w:val="none" w:sz="0" w:space="0" w:color="auto"/>
            <w:bottom w:val="none" w:sz="0" w:space="0" w:color="auto"/>
            <w:right w:val="none" w:sz="0" w:space="0" w:color="auto"/>
          </w:divBdr>
        </w:div>
        <w:div w:id="651064081">
          <w:marLeft w:val="480"/>
          <w:marRight w:val="0"/>
          <w:marTop w:val="0"/>
          <w:marBottom w:val="0"/>
          <w:divBdr>
            <w:top w:val="none" w:sz="0" w:space="0" w:color="auto"/>
            <w:left w:val="none" w:sz="0" w:space="0" w:color="auto"/>
            <w:bottom w:val="none" w:sz="0" w:space="0" w:color="auto"/>
            <w:right w:val="none" w:sz="0" w:space="0" w:color="auto"/>
          </w:divBdr>
        </w:div>
        <w:div w:id="1849515733">
          <w:marLeft w:val="480"/>
          <w:marRight w:val="0"/>
          <w:marTop w:val="0"/>
          <w:marBottom w:val="0"/>
          <w:divBdr>
            <w:top w:val="none" w:sz="0" w:space="0" w:color="auto"/>
            <w:left w:val="none" w:sz="0" w:space="0" w:color="auto"/>
            <w:bottom w:val="none" w:sz="0" w:space="0" w:color="auto"/>
            <w:right w:val="none" w:sz="0" w:space="0" w:color="auto"/>
          </w:divBdr>
        </w:div>
        <w:div w:id="946543689">
          <w:marLeft w:val="480"/>
          <w:marRight w:val="0"/>
          <w:marTop w:val="0"/>
          <w:marBottom w:val="0"/>
          <w:divBdr>
            <w:top w:val="none" w:sz="0" w:space="0" w:color="auto"/>
            <w:left w:val="none" w:sz="0" w:space="0" w:color="auto"/>
            <w:bottom w:val="none" w:sz="0" w:space="0" w:color="auto"/>
            <w:right w:val="none" w:sz="0" w:space="0" w:color="auto"/>
          </w:divBdr>
        </w:div>
        <w:div w:id="821115012">
          <w:marLeft w:val="480"/>
          <w:marRight w:val="0"/>
          <w:marTop w:val="0"/>
          <w:marBottom w:val="0"/>
          <w:divBdr>
            <w:top w:val="none" w:sz="0" w:space="0" w:color="auto"/>
            <w:left w:val="none" w:sz="0" w:space="0" w:color="auto"/>
            <w:bottom w:val="none" w:sz="0" w:space="0" w:color="auto"/>
            <w:right w:val="none" w:sz="0" w:space="0" w:color="auto"/>
          </w:divBdr>
        </w:div>
        <w:div w:id="1254320301">
          <w:marLeft w:val="480"/>
          <w:marRight w:val="0"/>
          <w:marTop w:val="0"/>
          <w:marBottom w:val="0"/>
          <w:divBdr>
            <w:top w:val="none" w:sz="0" w:space="0" w:color="auto"/>
            <w:left w:val="none" w:sz="0" w:space="0" w:color="auto"/>
            <w:bottom w:val="none" w:sz="0" w:space="0" w:color="auto"/>
            <w:right w:val="none" w:sz="0" w:space="0" w:color="auto"/>
          </w:divBdr>
        </w:div>
        <w:div w:id="1284383736">
          <w:marLeft w:val="480"/>
          <w:marRight w:val="0"/>
          <w:marTop w:val="0"/>
          <w:marBottom w:val="0"/>
          <w:divBdr>
            <w:top w:val="none" w:sz="0" w:space="0" w:color="auto"/>
            <w:left w:val="none" w:sz="0" w:space="0" w:color="auto"/>
            <w:bottom w:val="none" w:sz="0" w:space="0" w:color="auto"/>
            <w:right w:val="none" w:sz="0" w:space="0" w:color="auto"/>
          </w:divBdr>
        </w:div>
        <w:div w:id="1687169088">
          <w:marLeft w:val="480"/>
          <w:marRight w:val="0"/>
          <w:marTop w:val="0"/>
          <w:marBottom w:val="0"/>
          <w:divBdr>
            <w:top w:val="none" w:sz="0" w:space="0" w:color="auto"/>
            <w:left w:val="none" w:sz="0" w:space="0" w:color="auto"/>
            <w:bottom w:val="none" w:sz="0" w:space="0" w:color="auto"/>
            <w:right w:val="none" w:sz="0" w:space="0" w:color="auto"/>
          </w:divBdr>
        </w:div>
        <w:div w:id="680165304">
          <w:marLeft w:val="480"/>
          <w:marRight w:val="0"/>
          <w:marTop w:val="0"/>
          <w:marBottom w:val="0"/>
          <w:divBdr>
            <w:top w:val="none" w:sz="0" w:space="0" w:color="auto"/>
            <w:left w:val="none" w:sz="0" w:space="0" w:color="auto"/>
            <w:bottom w:val="none" w:sz="0" w:space="0" w:color="auto"/>
            <w:right w:val="none" w:sz="0" w:space="0" w:color="auto"/>
          </w:divBdr>
        </w:div>
      </w:divsChild>
    </w:div>
    <w:div w:id="1567372196">
      <w:bodyDiv w:val="1"/>
      <w:marLeft w:val="0"/>
      <w:marRight w:val="0"/>
      <w:marTop w:val="0"/>
      <w:marBottom w:val="0"/>
      <w:divBdr>
        <w:top w:val="none" w:sz="0" w:space="0" w:color="auto"/>
        <w:left w:val="none" w:sz="0" w:space="0" w:color="auto"/>
        <w:bottom w:val="none" w:sz="0" w:space="0" w:color="auto"/>
        <w:right w:val="none" w:sz="0" w:space="0" w:color="auto"/>
      </w:divBdr>
    </w:div>
    <w:div w:id="1712342907">
      <w:bodyDiv w:val="1"/>
      <w:marLeft w:val="0"/>
      <w:marRight w:val="0"/>
      <w:marTop w:val="0"/>
      <w:marBottom w:val="0"/>
      <w:divBdr>
        <w:top w:val="none" w:sz="0" w:space="0" w:color="auto"/>
        <w:left w:val="none" w:sz="0" w:space="0" w:color="auto"/>
        <w:bottom w:val="none" w:sz="0" w:space="0" w:color="auto"/>
        <w:right w:val="none" w:sz="0" w:space="0" w:color="auto"/>
      </w:divBdr>
    </w:div>
    <w:div w:id="1772509909">
      <w:bodyDiv w:val="1"/>
      <w:marLeft w:val="0"/>
      <w:marRight w:val="0"/>
      <w:marTop w:val="0"/>
      <w:marBottom w:val="0"/>
      <w:divBdr>
        <w:top w:val="none" w:sz="0" w:space="0" w:color="auto"/>
        <w:left w:val="none" w:sz="0" w:space="0" w:color="auto"/>
        <w:bottom w:val="none" w:sz="0" w:space="0" w:color="auto"/>
        <w:right w:val="none" w:sz="0" w:space="0" w:color="auto"/>
      </w:divBdr>
    </w:div>
    <w:div w:id="1918902629">
      <w:bodyDiv w:val="1"/>
      <w:marLeft w:val="0"/>
      <w:marRight w:val="0"/>
      <w:marTop w:val="0"/>
      <w:marBottom w:val="0"/>
      <w:divBdr>
        <w:top w:val="none" w:sz="0" w:space="0" w:color="auto"/>
        <w:left w:val="none" w:sz="0" w:space="0" w:color="auto"/>
        <w:bottom w:val="none" w:sz="0" w:space="0" w:color="auto"/>
        <w:right w:val="none" w:sz="0" w:space="0" w:color="auto"/>
      </w:divBdr>
    </w:div>
    <w:div w:id="1927886416">
      <w:bodyDiv w:val="1"/>
      <w:marLeft w:val="0"/>
      <w:marRight w:val="0"/>
      <w:marTop w:val="0"/>
      <w:marBottom w:val="0"/>
      <w:divBdr>
        <w:top w:val="none" w:sz="0" w:space="0" w:color="auto"/>
        <w:left w:val="none" w:sz="0" w:space="0" w:color="auto"/>
        <w:bottom w:val="none" w:sz="0" w:space="0" w:color="auto"/>
        <w:right w:val="none" w:sz="0" w:space="0" w:color="auto"/>
      </w:divBdr>
    </w:div>
    <w:div w:id="2063211096">
      <w:bodyDiv w:val="1"/>
      <w:marLeft w:val="0"/>
      <w:marRight w:val="0"/>
      <w:marTop w:val="0"/>
      <w:marBottom w:val="0"/>
      <w:divBdr>
        <w:top w:val="none" w:sz="0" w:space="0" w:color="auto"/>
        <w:left w:val="none" w:sz="0" w:space="0" w:color="auto"/>
        <w:bottom w:val="none" w:sz="0" w:space="0" w:color="auto"/>
        <w:right w:val="none" w:sz="0" w:space="0" w:color="auto"/>
      </w:divBdr>
    </w:div>
    <w:div w:id="2123986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yohanes.gunanto@uph.ed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43F4FFF-56B0-4E31-B60E-4C1C0A393DAE}"/>
      </w:docPartPr>
      <w:docPartBody>
        <w:p w:rsidR="00D57371" w:rsidRDefault="00636C59">
          <w:r w:rsidRPr="000B2D84">
            <w:rPr>
              <w:rStyle w:val="PlaceholderText"/>
            </w:rPr>
            <w:t>Click or tap here to enter text.</w:t>
          </w:r>
        </w:p>
      </w:docPartBody>
    </w:docPart>
    <w:docPart>
      <w:docPartPr>
        <w:name w:val="2D50B1D10EED424395AD1D971C1BEB2C"/>
        <w:category>
          <w:name w:val="General"/>
          <w:gallery w:val="placeholder"/>
        </w:category>
        <w:types>
          <w:type w:val="bbPlcHdr"/>
        </w:types>
        <w:behaviors>
          <w:behavior w:val="content"/>
        </w:behaviors>
        <w:guid w:val="{0108CC22-41A0-4949-B229-1DEAAD950685}"/>
      </w:docPartPr>
      <w:docPartBody>
        <w:p w:rsidR="00341300" w:rsidRDefault="003743FD" w:rsidP="003743FD">
          <w:pPr>
            <w:pStyle w:val="2D50B1D10EED424395AD1D971C1BEB2C"/>
          </w:pPr>
          <w:r w:rsidRPr="000B2D84">
            <w:rPr>
              <w:rStyle w:val="PlaceholderText"/>
            </w:rPr>
            <w:t>Click or tap here to enter text.</w:t>
          </w:r>
        </w:p>
      </w:docPartBody>
    </w:docPart>
    <w:docPart>
      <w:docPartPr>
        <w:name w:val="92757DED6AD04094B515E1BB004BD66A"/>
        <w:category>
          <w:name w:val="General"/>
          <w:gallery w:val="placeholder"/>
        </w:category>
        <w:types>
          <w:type w:val="bbPlcHdr"/>
        </w:types>
        <w:behaviors>
          <w:behavior w:val="content"/>
        </w:behaviors>
        <w:guid w:val="{35F04A06-2AA1-4225-9FDE-C268ED71F98F}"/>
      </w:docPartPr>
      <w:docPartBody>
        <w:p w:rsidR="0037292A" w:rsidRDefault="00341300" w:rsidP="00341300">
          <w:pPr>
            <w:pStyle w:val="92757DED6AD04094B515E1BB004BD66A"/>
          </w:pPr>
          <w:r w:rsidRPr="000B2D84">
            <w:rPr>
              <w:rStyle w:val="PlaceholderText"/>
            </w:rPr>
            <w:t>Click or tap here to enter text.</w:t>
          </w:r>
        </w:p>
      </w:docPartBody>
    </w:docPart>
    <w:docPart>
      <w:docPartPr>
        <w:name w:val="844F950297C64CABBF19F9936383FC4F"/>
        <w:category>
          <w:name w:val="General"/>
          <w:gallery w:val="placeholder"/>
        </w:category>
        <w:types>
          <w:type w:val="bbPlcHdr"/>
        </w:types>
        <w:behaviors>
          <w:behavior w:val="content"/>
        </w:behaviors>
        <w:guid w:val="{193F447F-DEBE-4FF6-8181-10A82D6FEBEF}"/>
      </w:docPartPr>
      <w:docPartBody>
        <w:p w:rsidR="0037292A" w:rsidRDefault="00341300" w:rsidP="00341300">
          <w:pPr>
            <w:pStyle w:val="844F950297C64CABBF19F9936383FC4F"/>
          </w:pPr>
          <w:r w:rsidRPr="000B2D84">
            <w:rPr>
              <w:rStyle w:val="PlaceholderText"/>
            </w:rPr>
            <w:t>Click or tap here to enter text.</w:t>
          </w:r>
        </w:p>
      </w:docPartBody>
    </w:docPart>
    <w:docPart>
      <w:docPartPr>
        <w:name w:val="88FE8A1CF5C64E94B036EF39DBF26EBE"/>
        <w:category>
          <w:name w:val="General"/>
          <w:gallery w:val="placeholder"/>
        </w:category>
        <w:types>
          <w:type w:val="bbPlcHdr"/>
        </w:types>
        <w:behaviors>
          <w:behavior w:val="content"/>
        </w:behaviors>
        <w:guid w:val="{A052F819-7D3D-4257-9E4B-8C4A2B7CB6CF}"/>
      </w:docPartPr>
      <w:docPartBody>
        <w:p w:rsidR="00723F9C" w:rsidRDefault="0037292A" w:rsidP="0037292A">
          <w:pPr>
            <w:pStyle w:val="88FE8A1CF5C64E94B036EF39DBF26EBE"/>
          </w:pPr>
          <w:r w:rsidRPr="000B2D84">
            <w:rPr>
              <w:rStyle w:val="PlaceholderText"/>
            </w:rPr>
            <w:t>Click or tap here to enter text.</w:t>
          </w:r>
        </w:p>
      </w:docPartBody>
    </w:docPart>
    <w:docPart>
      <w:docPartPr>
        <w:name w:val="B0CCE1FB82D745F3A80E7BF9BDA028ED"/>
        <w:category>
          <w:name w:val="General"/>
          <w:gallery w:val="placeholder"/>
        </w:category>
        <w:types>
          <w:type w:val="bbPlcHdr"/>
        </w:types>
        <w:behaviors>
          <w:behavior w:val="content"/>
        </w:behaviors>
        <w:guid w:val="{7EE160A7-4F5D-4C12-80B8-598546876437}"/>
      </w:docPartPr>
      <w:docPartBody>
        <w:p w:rsidR="00580753" w:rsidRDefault="00455628" w:rsidP="00455628">
          <w:pPr>
            <w:pStyle w:val="B0CCE1FB82D745F3A80E7BF9BDA028ED"/>
          </w:pPr>
          <w:r w:rsidRPr="000B2D84">
            <w:rPr>
              <w:rStyle w:val="PlaceholderText"/>
            </w:rPr>
            <w:t>Click or tap here to enter text.</w:t>
          </w:r>
        </w:p>
      </w:docPartBody>
    </w:docPart>
    <w:docPart>
      <w:docPartPr>
        <w:name w:val="1668EF8B0B5F4BABA847AEA4BBC74DF0"/>
        <w:category>
          <w:name w:val="General"/>
          <w:gallery w:val="placeholder"/>
        </w:category>
        <w:types>
          <w:type w:val="bbPlcHdr"/>
        </w:types>
        <w:behaviors>
          <w:behavior w:val="content"/>
        </w:behaviors>
        <w:guid w:val="{161C693F-59CD-4E13-B0F9-C9E8D28A9D1A}"/>
      </w:docPartPr>
      <w:docPartBody>
        <w:p w:rsidR="00580753" w:rsidRDefault="00455628" w:rsidP="00455628">
          <w:pPr>
            <w:pStyle w:val="1668EF8B0B5F4BABA847AEA4BBC74DF0"/>
          </w:pPr>
          <w:r w:rsidRPr="000B2D84">
            <w:rPr>
              <w:rStyle w:val="PlaceholderText"/>
            </w:rPr>
            <w:t>Click or tap here to enter text.</w:t>
          </w:r>
        </w:p>
      </w:docPartBody>
    </w:docPart>
    <w:docPart>
      <w:docPartPr>
        <w:name w:val="CD9C382554144861B20681623D9A871C"/>
        <w:category>
          <w:name w:val="General"/>
          <w:gallery w:val="placeholder"/>
        </w:category>
        <w:types>
          <w:type w:val="bbPlcHdr"/>
        </w:types>
        <w:behaviors>
          <w:behavior w:val="content"/>
        </w:behaviors>
        <w:guid w:val="{37FB8364-E1EF-4CCF-9BCC-E26FAE945EFC}"/>
      </w:docPartPr>
      <w:docPartBody>
        <w:p w:rsidR="00580753" w:rsidRDefault="00455628" w:rsidP="00455628">
          <w:pPr>
            <w:pStyle w:val="CD9C382554144861B20681623D9A871C"/>
          </w:pPr>
          <w:r w:rsidRPr="000B2D8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C59"/>
    <w:rsid w:val="00250F4B"/>
    <w:rsid w:val="00283C21"/>
    <w:rsid w:val="00341300"/>
    <w:rsid w:val="0037292A"/>
    <w:rsid w:val="003743FD"/>
    <w:rsid w:val="00455628"/>
    <w:rsid w:val="00580753"/>
    <w:rsid w:val="00636C59"/>
    <w:rsid w:val="006403E2"/>
    <w:rsid w:val="006610A3"/>
    <w:rsid w:val="00723F9C"/>
    <w:rsid w:val="007E041C"/>
    <w:rsid w:val="00803A75"/>
    <w:rsid w:val="009E2170"/>
    <w:rsid w:val="00A70124"/>
    <w:rsid w:val="00B21D12"/>
    <w:rsid w:val="00D57371"/>
    <w:rsid w:val="00D6364D"/>
    <w:rsid w:val="00DC777C"/>
    <w:rsid w:val="00DE28DC"/>
    <w:rsid w:val="00E653FF"/>
    <w:rsid w:val="00EE03B4"/>
    <w:rsid w:val="00F66146"/>
    <w:rsid w:val="00F9342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5628"/>
    <w:rPr>
      <w:color w:val="808080"/>
    </w:rPr>
  </w:style>
  <w:style w:type="paragraph" w:customStyle="1" w:styleId="88FE8A1CF5C64E94B036EF39DBF26EBE">
    <w:name w:val="88FE8A1CF5C64E94B036EF39DBF26EBE"/>
    <w:rsid w:val="0037292A"/>
    <w:rPr>
      <w:kern w:val="2"/>
      <w14:ligatures w14:val="standardContextual"/>
    </w:rPr>
  </w:style>
  <w:style w:type="paragraph" w:customStyle="1" w:styleId="2D50B1D10EED424395AD1D971C1BEB2C">
    <w:name w:val="2D50B1D10EED424395AD1D971C1BEB2C"/>
    <w:rsid w:val="003743FD"/>
    <w:rPr>
      <w:kern w:val="2"/>
      <w14:ligatures w14:val="standardContextual"/>
    </w:rPr>
  </w:style>
  <w:style w:type="paragraph" w:customStyle="1" w:styleId="92757DED6AD04094B515E1BB004BD66A">
    <w:name w:val="92757DED6AD04094B515E1BB004BD66A"/>
    <w:rsid w:val="00341300"/>
    <w:rPr>
      <w:kern w:val="2"/>
      <w14:ligatures w14:val="standardContextual"/>
    </w:rPr>
  </w:style>
  <w:style w:type="paragraph" w:customStyle="1" w:styleId="844F950297C64CABBF19F9936383FC4F">
    <w:name w:val="844F950297C64CABBF19F9936383FC4F"/>
    <w:rsid w:val="00341300"/>
    <w:rPr>
      <w:kern w:val="2"/>
      <w14:ligatures w14:val="standardContextual"/>
    </w:rPr>
  </w:style>
  <w:style w:type="paragraph" w:customStyle="1" w:styleId="B0CCE1FB82D745F3A80E7BF9BDA028ED">
    <w:name w:val="B0CCE1FB82D745F3A80E7BF9BDA028ED"/>
    <w:rsid w:val="00455628"/>
    <w:rPr>
      <w:kern w:val="2"/>
      <w:lang w:val="en-US" w:eastAsia="en-US"/>
      <w14:ligatures w14:val="standardContextual"/>
    </w:rPr>
  </w:style>
  <w:style w:type="paragraph" w:customStyle="1" w:styleId="1668EF8B0B5F4BABA847AEA4BBC74DF0">
    <w:name w:val="1668EF8B0B5F4BABA847AEA4BBC74DF0"/>
    <w:rsid w:val="00455628"/>
    <w:rPr>
      <w:kern w:val="2"/>
      <w:lang w:val="en-US" w:eastAsia="en-US"/>
      <w14:ligatures w14:val="standardContextual"/>
    </w:rPr>
  </w:style>
  <w:style w:type="paragraph" w:customStyle="1" w:styleId="CD9C382554144861B20681623D9A871C">
    <w:name w:val="CD9C382554144861B20681623D9A871C"/>
    <w:rsid w:val="00455628"/>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4C62EFB-9A52-4AA6-A6F8-CF77588793BA}">
  <we:reference id="wa104382081" version="1.46.0.0" store="en-US" storeType="OMEX"/>
  <we:alternateReferences>
    <we:reference id="WA104382081" version="1.46.0.0" store="" storeType="OMEX"/>
  </we:alternateReferences>
  <we:properties>
    <we:property name="MENDELEY_CITATIONS" value="[{&quot;citationID&quot;:&quot;MENDELEY_CITATION_d25b3712-5a56-486d-b6e4-24e44500152a&quot;,&quot;properties&quot;:{&quot;noteIndex&quot;:0},&quot;isEdited&quot;:false,&quot;manualOverride&quot;:{&quot;isManuallyOverridden&quot;:false,&quot;citeprocText&quot;:&quot;(Aziizu, 2015)&quot;,&quot;manualOverrideText&quot;:&quot;&quot;},&quot;citationTag&quot;:&quot;MENDELEY_CITATION_v3_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&quot;,&quot;citationItems&quot;:[{&quot;id&quot;:&quot;259004c9-e7da-3a00-9d15-aaa7db54e1dd&quot;,&quot;itemData&quot;:{&quot;type&quot;:&quot;article-journal&quot;,&quot;id&quot;:&quot;259004c9-e7da-3a00-9d15-aaa7db54e1dd&quot;,&quot;title&quot;:&quot;TUJUAN BESAR PENDIDIKAN ADALAH TINDAKAN&quot;,&quot;author&quot;:[{&quot;family&quot;:&quot;Aziizu&quot;,&quot;given&quot;:&quot;Burhan Yusuf Abdul&quot;,&quot;parse-names&quot;:false,&quot;dropping-particle&quot;:&quot;&quot;,&quot;non-dropping-particle&quot;:&quot;&quot;}],&quot;container-title&quot;:&quot;Prosiding Penelitian dan Pengabdian kepada Masyarakat&quot;,&quot;DOI&quot;:&quot;10.24198/jppm.v2i2.13540&quot;,&quot;ISSN&quot;:&quot;2442-448X&quot;,&quot;issued&quot;:{&quot;date-parts&quot;:[[2015]]},&quot;abstract&quot;:&quot;Pendidikan adalah indikator penting yang menentukan kemajuan sebuah bangsa. Diperlukan kualitas pendidikan yang baik supaya tujuan bangsa yang tertuang dalam Undang-Undang Dasar , yaitu mencerdaskan kehidupan bangsa dapat terlaksana dengan baik. Pada kenyataanya bangsa Indonesia belum sepenuhnya tercerdaskan dengan benar. Masyarakat Indonesia terutama pelajar memang sudah tercerdaskan dari sisi akademis, namun tidak dari sisi perbuatan dan moral. Kita bisa melihat banyak fenomena-fenomena kasus kerusakan moral bangsa , seperti korupsi, tawuran, dan bentrok antar suku. Potret kelam yang seharusnya bisa ditanggulangi dengan sistem pendidikan. Pendidikan sudah seharusnya tidak mementingkan hanya kecerdasan otak , diperlukan juga pendidikan karakter untuk mendukung bangsa pintar dalam bertindak. Hal ini sesuai dengan tujuan Negara dalam UU No.20 Tahun 2003 Tentang Sistem Pendidikan Nasional Pasal 3. Peran-peran profesi Pekerja sosial di sekolah harus dipertimbangkan. Dibutuhkan dorongan semua pihak untuk terciptanya pendidikan karakter ini, sehingga peran-peran pekerja sosial dibutuhkan untuk mengintervensi lingkungan supaya menjamin ketercapaian pendidikan karakter ini. Maka, tujuan penulisan artikel ini adalah untuk mengubah mindset masyarakat, meningkatkan eksistensi pekerja sosial di sekolah sebagai profesi yang memiliki knowledge, skill, dan values dalam praktiknya.&quot;,&quot;issue&quot;:&quot;2&quot;,&quot;volume&quot;:&quot;2&quot;,&quot;container-title-short&quot;:&quot;&quot;},&quot;isTemporary&quot;:false}]},{&quot;citationID&quot;:&quot;MENDELEY_CITATION_5158fda4-499b-4006-a7e1-f698fc438dcf&quot;,&quot;properties&quot;:{&quot;noteIndex&quot;:0},&quot;isEdited&quot;:false,&quot;manualOverride&quot;:{&quot;isManuallyOverridden&quot;:false,&quot;citeprocText&quot;:&quot;(Safitri, 2020)&quot;,&quot;manualOverrideText&quot;:&quot;&quot;},&quot;citationTag&quot;:&quot;MENDELEY_CITATION_v3_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&quot;,&quot;citationItems&quot;:[{&quot;id&quot;:&quot;9ed5dfe2-28bd-3ebe-bdeb-dd7b382e3d2a&quot;,&quot;itemData&quot;:{&quot;type&quot;:&quot;article-journal&quot;,&quot;id&quot;:&quot;9ed5dfe2-28bd-3ebe-bdeb-dd7b382e3d2a&quot;,&quot;title&quot;:&quot;Pentingnya Pendidikan Karakter Untuk Siswa Sekolah&quot;,&quot;author&quot;:[{&quot;family&quot;:&quot;Safitri&quot;,&quot;given&quot;:&quot;Khanifatul&quot;,&quot;parse-names&quot;:false,&quot;dropping-particle&quot;:&quot;&quot;,&quot;non-dropping-particle&quot;:&quot;&quot;}],&quot;container-title&quot;:&quot;Jurnal Pendidikan Tambusai&quot;,&quot;issued&quot;:{&quot;date-parts&quot;:[[2020]]},&quot;abstract&quot;:&quot;Artikel ini ditulis menggunakan metode meta analisis. Jenis penelitian yang digunakan menggunakan penelitian kualitatif. Penelitian dilakukan untuk mengetahui sejauh mana pendidikan karakter dilakukan di pembelajaran khususnya Sekolah Dasar. Melihat semakin majunya zaman banyak anak-anak yang kurang memiliki moral, sosial yang baik didalam kehidupan bermsyarkat. Pada saat ini pendidikan karakter sangat dibutuhkan untuk membentuk generasi penerus bangsa yang berkualitas unggul dengan menumbuhkan rasa sikap yang bertanggung jawab dalam menghadapi era globalisasi. Pendidikan karakter dapat mengoptimalkan perkembangan dimensi anak secara kogniti, fisik, social-emosional, kreativitas, dan spiritual. Pendidikan karakter bertujuan untuk membentuk dan membangun manusia Indonesia yang bertaqwa kepada Tuhan Yang Maha Esa, mematuhi aturan hukum yang belaku, melaksanakan interaksi antar budaya, menerapkan nila-nilai luhur budaya bangsa, dan memantapkan landasan spiritual, moral, dan etika sebagai kebanggaan bangsa Indonesia.&quot;,&quot;volume&quot;:&quot;4&quot;,&quot;container-title-short&quot;:&quot;&quot;},&quot;isTemporary&quot;:false}]},{&quot;citationID&quot;:&quot;MENDELEY_CITATION_d728e58c-6d06-4118-a114-b2695007dcbb&quot;,&quot;properties&quot;:{&quot;noteIndex&quot;:0},&quot;isEdited&quot;:false,&quot;manualOverride&quot;:{&quot;isManuallyOverridden&quot;:false,&quot;citeprocText&quot;:&quot;(Lumbantoruan et al., 2021)&quot;,&quot;manualOverrideText&quot;:&quot;&quot;},&quot;citationTag&quot;:&quot;MENDELEY_CITATION_v3_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&quot;,&quot;citationItems&quot;:[{&quot;id&quot;:&quot;b09b145b-552e-3ec9-b0b7-a5108ac9da52&quot;,&quot;itemData&quot;:{&quot;type&quot;:&quot;article-journal&quot;,&quot;id&quot;:&quot;b09b145b-552e-3ec9-b0b7-a5108ac9da52&quot;,&quot;title&quot;:&quot;Penerapan Rules and Procedures Untuk Meningkatkan Kedisiplinan Siswa&quot;,&quot;author&quot;:[{&quot;family&quot;:&quot;Lumbantoruan&quot;,&quot;given&quot;:&quot;Lina&quot;,&quot;parse-names&quot;:false,&quot;dropping-particle&quot;:&quot;&quot;,&quot;non-dropping-particle&quot;:&quot;&quot;},{&quot;family&quot;:&quot;Widiastuti&quot;,&quot;given&quot;:&quot;&quot;,&quot;parse-names&quot;:false,&quot;dropping-particle&quot;:&quot;&quot;,&quot;non-dropping-particle&quot;:&quot;&quot;},{&quot;family&quot;:&quot;Tangkin&quot;,&quot;given&quot;:&quot;Wiyun Philipus&quot;,&quot;parse-names&quot;:false,&quot;dropping-particle&quot;:&quot;&quot;,&quot;non-dropping-particle&quot;:&quot;&quot;}],&quot;container-title&quot;:&quot;Jurnal Educatio&quot;,&quot;issued&quot;:{&quot;date-parts&quot;:[[2021]]},&quot;page&quot;:&quot;546-553&quot;,&quot;issue&quot;:&quot;2&quot;,&quot;volume&quot;:&quot;7&quot;,&quot;container-title-short&quot;:&quot;&quot;},&quot;isTemporary&quot;:false}]},{&quot;citationID&quot;:&quot;MENDELEY_CITATION_a28ff513-3fd3-4234-add1-aa677dca997f&quot;,&quot;properties&quot;:{&quot;noteIndex&quot;:0},&quot;isEdited&quot;:false,&quot;manualOverride&quot;:{&quot;isManuallyOverridden&quot;:true,&quot;citeprocText&quot;:&quot;(Fathurrohman et al., 2017)&quot;,&quot;manualOverrideText&quot;:&quot;(2017)&quot;},&quot;citationTag&quot;:&quot;MENDELEY_CITATION_v3_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&quot;,&quot;citationItems&quot;:[{&quot;id&quot;:&quot;be27f582-9b02-3ff1-8a15-318c76f49dad&quot;,&quot;itemData&quot;:{&quot;type&quot;:&quot;book&quot;,&quot;id&quot;:&quot;be27f582-9b02-3ff1-8a15-318c76f49dad&quot;,&quot;title&quot;:&quot;Pengembangan Pendidikan Karakter&quot;,&quot;author&quot;:[{&quot;family&quot;:&quot;Fathurrohman&quot;,&quot;given&quot;:&quot;Pupuh&quot;,&quot;parse-names&quot;:false,&quot;dropping-particle&quot;:&quot;&quot;,&quot;non-dropping-particle&quot;:&quot;&quot;},{&quot;family&quot;:&quot;Suryana&quot;,&quot;given&quot;:&quot;Aa&quot;,&quot;parse-names&quot;:false,&quot;dropping-particle&quot;:&quot;&quot;,&quot;non-dropping-particle&quot;:&quot;&quot;},{&quot;family&quot;:&quot;Fatriani&quot;,&quot;given&quot;:&quot;Feni&quot;,&quot;parse-names&quot;:false,&quot;dropping-particle&quot;:&quot;&quot;,&quot;non-dropping-particle&quot;:&quot;&quot;},{&quot;family&quot;:&quot;Gunarsa&quot;,&quot;given&quot;:&quot;Aep&quot;,&quot;parse-names&quot;:false,&quot;dropping-particle&quot;:&quot;&quot;,&quot;non-dropping-particle&quot;:&quot;&quot;}],&quot;issued&quot;:{&quot;date-parts&quot;:[[2017]]},&quot;publisher-place&quot;:&quot;Bandung&quot;,&quot;publisher&quot;:&quot;Refika Aditama&quot;,&quot;container-title-short&quot;:&quot;&quot;},&quot;isTemporary&quot;:false}]},{&quot;citationID&quot;:&quot;MENDELEY_CITATION_c8fb0813-2199-4ede-a64f-f50ac12f7356&quot;,&quot;properties&quot;:{&quot;noteIndex&quot;:0},&quot;isEdited&quot;:false,&quot;manualOverride&quot;:{&quot;isManuallyOverridden&quot;:true,&quot;citeprocText&quot;:&quot;(Rince et al., 2021)&quot;,&quot;manualOverrideText&quot;:&quot;(2021)&quot;},&quot;citationTag&quot;:&quot;MENDELEY_CITATION_v3_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&quot;,&quot;citationItems&quot;:[{&quot;id&quot;:&quot;fc162064-a565-3115-a1eb-26838f39cea3&quot;,&quot;itemData&quot;:{&quot;type&quot;:&quot;article-journal&quot;,&quot;id&quot;:&quot;fc162064-a565-3115-a1eb-26838f39cea3&quot;,&quot;title&quot;:&quot;PERAN GURU PKN DALAM MENINGKATKAN KEDISIPLINAN PESERTA DIDIK&quot;,&quot;author&quot;:[{&quot;family&quot;:&quot;Rince&quot;,&quot;given&quot;:&quot;Marta&quot;,&quot;parse-names&quot;:false,&quot;dropping-particle&quot;:&quot;Da&quot;,&quot;non-dropping-particle&quot;:&quot;&quot;},{&quot;family&quot;:&quot;Nuwa&quot;,&quot;given&quot;:&quot;Gisela&quot;,&quot;parse-names&quot;:false,&quot;dropping-particle&quot;:&quot;&quot;,&quot;non-dropping-particle&quot;:&quot;&quot;},{&quot;family&quot;:&quot;Kpalet&quot;,&quot;given&quot;:&quot;Petrus&quot;,&quot;parse-names&quot;:false,&quot;dropping-particle&quot;:&quot;&quot;,&quot;non-dropping-particle&quot;:&quot;&quot;}],&quot;container-title&quot;:&quot;Bhineka Tunggal Ika: Kajian Teori dan Praktik Pendidikan PKn&quot;,&quot;DOI&quot;:&quot;10.36706/jbti.v8i1.11722&quot;,&quot;ISSN&quot;:&quot;2355-7265&quot;,&quot;issued&quot;:{&quot;date-parts&quot;:[[2021,5,19]]},&quot;page&quot;:&quot;49-56&quot;,&quot;abstract&quot;:&quot;Abstrak: Fenomena kedisiplinan yang terjadi di tempat penelitian menunjukan ada gejala ketidakdisiplinan peserta didik meskipun sekolah yang bersangkutan memiliki peraturan dan tata tertib yang jelas dan mudah diakses. Atas dasar inilah penelitian ini bertujuan untuk mengupas Peran guru PKN dalam meningkatkan kedisiplinan peserta didik di SMPK Hewerbura Watublapi dan faktor-faktor penghambat kurangnya kedisplinan peserta didik di SMPK Hewerbura Watublapi. Metode Penelitian yang digunakan  bersifat deskriptif kualitatif. Hasil penelitian menunjukan bahwa peran guru PKN bukan hanya mengajar tetapi meraka juga berperan sebagai guru pembimbing dalam hal kegiatan akademik dan non akademik, sebagai penasehat bagi setiap siswa yang melanggar, sebagai teladan dalam menjalankan peraturan dan tata tertib sekolah  dan sebagai motivator bagi setiap siswa yang kehilangan orientasi hidup. Hal ini dibuktikan oleh guru PKN dengan datang tepat waktu, displin dalam berpakaian, memelihara dan menjaga ketertiban sekolah, menjunjung tinggi nama baik sekolah, tidak meninggalkan sekolah tanpa ijin. Sedangkan faktor-faktor penghambat kurangnya kedisiplinan peserta didik yaitu partisipasi orangtua masing sangat minim dalam menjaga kedisiplinan siswa, pengaruh teman sebaya terhadap kedisiplinan sangat kuat, lingkungan masyarakat, Sikap Masa  Bodoh Peserta Didik terhadap nasehat guru. Kata Kunci: Peran Guru, kedisiplinan, dan peserta didik.Abstract: The phenomenon of discipline that occurs in the research location shows that there are symptoms of student indiscipline even though the school concerned has clear and easily accessible rules and regulations. On this basis, this study aims to examine the role of PKN teachers in improving student discipline at SMPK Hewerbura Watublapi and the factors inhibiting the lack of discipline of students at SMPK Hewerbura Watublapi. The research method used is descriptive qualitative. The results show that the role of PKN teachers is not only teaching but they also play a role as a mentor teacher in terms of academic and non-academic activities, as an advisor to every student who violates, as a role model in implementing school rules and regulations and as a motivator for every student who loses life orientation. This is proven by PKN teachers by coming on time, disciplined in dress, maintaining and maintaining school order, upholding the good name of the school, not leaving school without permission. While the inhibiting factors for the lack of discipline of students are very minimal parental participation in maintaining student discipline, peer influence on discipline is very strong, the community environment, students' ignorant attitude towards teacher advice.Keywords: The role of the teacher, discipline, and students.&quot;,&quot;publisher&quot;:&quot;Universitas Sriwijaya - Pusat Inovasi Pembelajaran Unsri&quot;,&quot;issue&quot;:&quot;1&quot;,&quot;volume&quot;:&quot;8&quot;,&quot;container-title-short&quot;:&quot;&quot;},&quot;isTemporary&quot;:false}]},{&quot;citationID&quot;:&quot;MENDELEY_CITATION_3d2008ae-0f95-478f-aa09-f5474e573631&quot;,&quot;properties&quot;:{&quot;noteIndex&quot;:0},&quot;isEdited&quot;:false,&quot;manualOverride&quot;:{&quot;isManuallyOverridden&quot;:true,&quot;citeprocText&quot;:&quot;(Kandiri &amp;#38; Arfandi, 2021)&quot;,&quot;manualOverrideText&quot;:&quot;(2021)&quot;},&quot;citationTag&quot;:&quot;MENDELEY_CITATION_v3_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&quot;,&quot;citationItems&quot;:[{&quot;id&quot;:&quot;69a390d8-7245-3fdb-9beb-a3536c2abb9b&quot;,&quot;itemData&quot;:{&quot;type&quot;:&quot;article-journal&quot;,&quot;id&quot;:&quot;69a390d8-7245-3fdb-9beb-a3536c2abb9b&quot;,&quot;title&quot;:&quot;GURU SEBAGAI MODEL DAN TELADAN DALAM MENINGKATKAN MORALITAS SISWA&quot;,&quot;author&quot;:[{&quot;family&quot;:&quot;Kandiri&quot;,&quot;given&quot;:&quot;Kandiri&quot;,&quot;parse-names&quot;:false,&quot;dropping-particle&quot;:&quot;&quot;,&quot;non-dropping-particle&quot;:&quot;&quot;},{&quot;family&quot;:&quot;Arfandi&quot;,&quot;given&quot;:&quot;Arfandi&quot;,&quot;parse-names&quot;:false,&quot;dropping-particle&quot;:&quot;&quot;,&quot;non-dropping-particle&quot;:&quot;&quot;}],&quot;container-title&quot;:&quot;Edupedia : Jurnal Studi Pendidikan dan Pedagogi Islam&quot;,&quot;DOI&quot;:&quot;10.35316/edupedia.v6i1.1258&quot;,&quot;ISSN&quot;:&quot;2252-8164&quot;,&quot;issued&quot;:{&quot;date-parts&quot;:[[2021]]},&quot;abstract&quot;:&quot;Dalam lingkungan sekolah kewibawaan, keperibadian dan keteladanan yang dimiliki oleh guru akan memberikan dampak yang positif terhapap keperibadian dan moralitas siswa, inilah pemahaman nilai-nilai agama islam yang benar lahir dari proses pelatihan dan pembiasaan atau pembinaan moral dengan memberikan suri tauladan yang baik, kultum, sanksi serta sikap tegas dari seorang guru PAI. Dalam pembinaan moral yang baik tidak didasarkan pada ajaran-ajaran yang sifatnya perintah atau larangan semata. Akan tetapi harus berdasarkan pada pemberian contoh yang baik dari seorang guru yang berada di lingkungan sekolah. Oleh karena itu peran dan tanggungjawab guru dalam meningkatkan moralitas siswa adalah (1) Guru yang memiliki kapasitas sebagai pendidik akan menjadikan dirinya sebagai teladan, panutan dan identifikasi bagi para peserta didik dan lingkungannya. Dengan demikian, ada standar kualitas pribadi tertentu yang harus dimiliki oleh guru yang di dalamnya mencakup kewibawaan, kedisiplinan, kemandirian, dan tanggungjawab. Berkaitan dengan tanggung jawab; guru harus mengetahui, serta memahami nilai, norma moral, dan sosial, serta berusaha berperilaku dan berbuat sesuai dengan nilai dan norma tersebut. (2) Peran guru sebagai model dan teladan yaitu guru merupakan model atau teladan bagi peserta didik dan semua orang yang menganggap dia seperti guru. Sebagai teladan, tentu saja pribadi dan apa yang dilakukan guru akan mendapat sorotan peserta didik serta orang disekitar lingkungannya yang menganggap atau mengakuinya sebagai guru.&quot;,&quot;issue&quot;:&quot;1&quot;,&quot;volume&quot;:&quot;6&quot;,&quot;container-title-short&quot;:&quot;&quot;},&quot;isTemporary&quot;:false}]},{&quot;citationID&quot;:&quot;MENDELEY_CITATION_0a51c1a7-eebf-41c3-9060-02e1c98868cf&quot;,&quot;properties&quot;:{&quot;noteIndex&quot;:0},&quot;isEdited&quot;:false,&quot;manualOverride&quot;:{&quot;isManuallyOverridden&quot;:true,&quot;citeprocText&quot;:&quot;(Tafona’o, 2019)&quot;,&quot;manualOverrideText&quot;:&quot;(2019)&quot;},&quot;citationTag&quot;:&quot;MENDELEY_CITATION_v3_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&quot;,&quot;citationItems&quot;:[{&quot;id&quot;:&quot;c0482ce3-cde2-3e2e-8e37-b9e0812e5526&quot;,&quot;itemData&quot;:{&quot;type&quot;:&quot;article-journal&quot;,&quot;id&quot;:&quot;c0482ce3-cde2-3e2e-8e37-b9e0812e5526&quot;,&quot;title&quot;:&quot;Kepribadian Guru Kristen Dalam Perspektif 1 Timotius 4:11-16&quot;,&quot;author&quot;:[{&quot;family&quot;:&quot;Tafona'o&quot;,&quot;given&quot;:&quot;Talizaro&quot;,&quot;parse-names&quot;:false,&quot;dropping-particle&quot;:&quot;&quot;,&quot;non-dropping-particle&quot;:&quot;&quot;}],&quot;container-title&quot;:&quot;Evangelikal: Jurnal Teologi Injili dan Pembinaan Warga Jemaat&quot;,&quot;DOI&quot;:&quot;10.46445/ejti.v3i1.115&quot;,&quot;ISSN&quot;:&quot;2548-7868&quot;,&quot;issued&quot;:{&quot;date-parts&quot;:[[2019]]},&quot;abstract&quot;:&quot;Talizaro Tafonao, Christian Teacher Personality in Perspective of 1 Timothy 4: 11-16. One important indicator that must be known by Christian teachers is to have a good personality. Trough this research, author describes the Christian Teacher Personality in Perspective of 1 Timothy 4: 11-16. Authors used qualitative research methods in doing study of the text 1 Timothy 4: 11-16 to analyze the Bible's point of view of the personality of Christian teachers. The results of these research analysis are: First, Being in words. Based on this text , Timothy was instructed to be an ensamples in words, both of personal conversations with several people and those delivered in public. Second, ensamples in Love. This love refers to love between humans and between human and God. God desired all human to love one another, with agape love, because the other third love, named storge, philo and eros will properly function if it is based on agape love. Third, ensamples in holiness. Holy and pure life needs to be developed and struggled for because God has delivered and saved. Holiness means clean, free from sin, sacred etc Thus, the successful of a Christian Religion teacher is having a personality with Bible truth as guidance.Talizaro Tafonao, Kepribadian Guru Kristen Dalam Perspektif 1 Timotius 4:11-16. Salah satu indikator penting yang harus diketahui oleh guru Kristen adalah memiliki kepribadian yang baik. Dari karya tulis ini, penulis mendreskripsikan Kepribadian Guru Kristen Dalam Perspektif 1 Timotius 4:11-16. Dalam menemukan jawaban penelitian ini maka penulis menggunakan metode penelitian kualitatif dengan melakukan kajian terhadap teks 1 Timotius 4:11-16 untuk menganalisis pandangan Alkitab tentang kepribadian guru Kristen. Setelah penulis melakukan kajian terhadap teks tersebut di atas, maka adapun hasil analisisnya adalah: Pertama, Keteladanan dalam perkataan. Dalam hubungannya dengan konteks ini, Timotius diperintahkan untuk menjadi teladan dalam perkataan, baik yang ia sampaikan secara pribadi kepada beberapa orang maupun yang disampaikan di depan umum. Kedua, Keteladan Dalam Kasih. Kasih ini dinyatakan pada sesama manusia dan kepada Tuhan. Allah menghendaki agar manusia saling mengasihi satu dengan yang lain, dengan kasih agape, sebab ketiga kasih, yakni storge, philo dan eros hanya dapat berfungsi dan terjalin dengan baik sebagaimana mestinya jika didasari oleh kasih agape. Ketiga, Teladan Dalam Kesucian. Hidup suci dan murni perlu dikembangkan dan diperjuangkan karena Tuhan yang telah membebaskan dan menyelamatkan. Jadi kesucian adalah bersih, bebas dari dosa, keramat dan lain-lain. Dengan demikian, keberhasilan seorang guru Agama Kristen harus memiliki kepribadian sesuai dengan kebenaran Alkitab.&quot;,&quot;issue&quot;:&quot;1&quot;,&quot;volume&quot;:&quot;3&quot;,&quot;container-title-short&quot;:&quot;&quot;},&quot;isTemporary&quot;:false}]},{&quot;citationID&quot;:&quot;MENDELEY_CITATION_5687d124-7038-48e2-b0f6-fc9711a9917e&quot;,&quot;properties&quot;:{&quot;noteIndex&quot;:0},&quot;isEdited&quot;:false,&quot;manualOverride&quot;:{&quot;isManuallyOverridden&quot;:false,&quot;citeprocText&quot;:&quot;(Sutika et al., 2020)&quot;,&quot;manualOverrideText&quot;:&quot;&quot;},&quot;citationTag&quot;:&quot;MENDELEY_CITATION_v3_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&quot;,&quot;citationItems&quot;:[{&quot;id&quot;:&quot;ad99ea8b-9a0d-387a-bcb6-5b3397a70c09&quot;,&quot;itemData&quot;:{&quot;type&quot;:&quot;article-journal&quot;,&quot;id&quot;:&quot;ad99ea8b-9a0d-387a-bcb6-5b3397a70c09&quot;,&quot;title&quot;:&quot;PENGARUH PENERAPAN KURIKULUM 2013 TERHADAP PEMBENTUKAN KARAKTER SISWA KELAS VII H SMP DWIJENDRA TAHUN PELAJARAN 2018/2019&quot;,&quot;author&quot;:[{&quot;family&quot;:&quot;Sutika&quot;,&quot;given&quot;:&quot;I Made&quot;,&quot;parse-names&quot;:false,&quot;dropping-particle&quot;:&quot;&quot;,&quot;non-dropping-particle&quot;:&quot;&quot;},{&quot;family&quot;:&quot;Sutika&quot;,&quot;given&quot;:&quot;I Made&quot;,&quot;parse-names&quot;:false,&quot;dropping-particle&quot;:&quot;&quot;,&quot;non-dropping-particle&quot;:&quot;&quot;},{&quot;family&quot;:&quot;Sudiartha&quot;,&quot;given&quot;:&quot;I Nengah&quot;,&quot;parse-names&quot;:false,&quot;dropping-particle&quot;:&quot;&quot;,&quot;non-dropping-particle&quot;:&quot;&quot;},{&quot;family&quot;:&quot;Marawali&quot;,&quot;given&quot;:&quot;Adrianus Djaiwu&quot;,&quot;parse-names&quot;:false,&quot;dropping-particle&quot;:&quot;&quot;,&quot;non-dropping-particle&quot;:&quot;&quot;}],&quot;container-title&quot;:&quot;Widya Accarya&quot;,&quot;DOI&quot;:&quot;10.46650/wa.11.1.838.97-106&quot;,&quot;ISSN&quot;:&quot;2085-0018&quot;,&quot;issued&quot;:{&quot;date-parts&quot;:[[2020]]},&quot;abstract&quot;:&quot;Abstrak\r Dimensi pertama memandang kurikulum sebagai rencana kegiatan belajar bagi siswa disekolah atau sebagai perangkat tujuan yang ingin dicapai. Suatu kurikulum dapat menunjuk pada suatu dokumen yang berisi rumusan tentang tujuan, bahan ajar, kegiatan belajar mengajar, jadwal, dan evaluasi. Dimensi kedua, memandang kurikulum suatu sistem yang mencakup struktur personalia dan prosedur kerja bagaimana cara menyusun kurikulum, melaksanakan, mengevaluasi, dan menyempurnakan. Dimensi yang ketiga memandang kurikulum sebagai bidang studi, yaitu bidang studi kurikulum. Namun, dalam kurikulum 2013 ini lebih bertumpu kepada kualitas guru sebagai implementator di lapangan. Adapun rumusan masalah yaitu: 1) Bagaiaman pengaruh penerapan kurikulum 2013 berpengaruh terhadap pembentukan karakter siswa Kelas VII H SMP Dwijendra Denpasar tahun pelajaran 2018/2019? Penelitian ini bertujuan untuk mengetahui pengaruh penerapan Kurikulum 2013 terhadap pembentukan karakter siswa kelas VII H SMP Dwijendra Denpasar tahun pelajaran 2018/2019. Teknik pengumpulan data meliputi wawancara, observasi, dokumentasi. Instrumen penelitian meliputi lembaran angket dan pedoman wawancara. Teknik analisis data meliputi pengumpulan data, reduksi data, penyajian data dan penarikan kesimpulan. Hasil dari penelitian ini menunjukan bahwa penerapan kurikulum 2013 terhadap pembentukan karakter siswa sangat penting. Untuk meningkatkan kualitas kerakter siswa di sekolah guru-guru dapat memberikan keteladanan kepada siswa, memberikan motivasi dan bimbingan yang baik kepada siswa sehingga siswa termotivasi untuk berkarakter dan penyampaian materi yang behubungan dengan kedisiplinan contohnya materi tentang norma-norma. Pemberian hukuman kepada siswa yang melanggar diusahakan selalu bersifat membangun dan mendidik. Perlakuan itu merupakan solusi yang bijak dalam mendisiplinkan siswa di sekolah. Penerapan kurikulum 2013 terhadap pembentukan karakter siswa yaitu sikap yang ada pada diri siswa sendiri, lingkungan dan pola penenaman disiplin dalam keluarga. upaya yang dilakukan guru-guru dalam mengatasi pengaruh tersebut yakni membangun kerjasama dengan orang tua, pihak sekolah dalam.\r Kata kunci: Penerapan Kurikulum 2013, Pembentukan Karakter Siswa\r  \r Abstract\r The first dimension views the curriculum as a plan of learning activities for students at school or as a set of goals to be achieved. A curriculum can refer to a document that contains the formulation of objectives, teaching materials, teaching and learning activities, schedules, and evaluations. The second dimension, looking at the curriculum of a system that includes the personnel structure and work procedures on how to structure the curriculum, implement, evaluate, and improve. The third dimension views the curriculum as a field of study, namely the field of curriculum studies. However, in the 2013 curriculum it is more reliant on the quality of teachers as implementers in the field. The formulation of the problem are: 1) How does the influence of the implementation of the 2013 curriculum affect the character formation of Class VII H students of SMP Dwijendra Denpasar in the academic year 2018/2019? This study aims to determine the effect of the implementation of the 2013 Curriculum on the character building of VII H class students at Dwijendra Denpasar Middle School in 2018/2019. Data collection techniques include interviews, observation, documentation. Research instruments include questionnaire sheets and interview guidelines. Data analysis techniques include data collection, data reduction, data presentation and drawing conclusions. The results of this study indicate that the application of the 2013 curriculum to the formation of student character is very important. To improve the quality of students' characteristics in schools teachers can provide role models to students, provide motivation and good guidance to students so students are motivated to character and delivery of material related to discipline, for example material about norms. Penalties to students who violate the endeavor are always constructive and educational. The treatment is a wise solution in disciplining students at school. The application of the 2013 curriculum to the formation of student character is the attitude that exists in students themselves, the environment and the pattern of discipline in the family. the efforts made by the teachers in overcoming this influence are building cooperation with parents, the inner school.\r Keywords: Implementation of 2013 Curriculum, Formation of Student Character&quot;,&quot;issue&quot;:&quot;1&quot;,&quot;volume&quot;:&quot;11&quot;,&quot;container-title-short&quot;:&quot;&quot;},&quot;isTemporary&quot;:false}]},{&quot;citationID&quot;:&quot;MENDELEY_CITATION_9337ac0a-44b4-48bb-aa4c-f47cc2fa69d7&quot;,&quot;properties&quot;:{&quot;noteIndex&quot;:0},&quot;isEdited&quot;:false,&quot;manualOverride&quot;:{&quot;isManuallyOverridden&quot;:true,&quot;citeprocText&quot;:&quot;(Adhielvra &amp;#38; Susanti, 2020)&quot;,&quot;manualOverrideText&quot;:&quot;(2020)&quot;},&quot;citationTag&quot;:&quot;MENDELEY_CITATION_v3_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&quot;,&quot;citationItems&quot;:[{&quot;id&quot;:&quot;41503d96-ec75-3abb-b72f-34858434c3ef&quot;,&quot;itemData&quot;:{&quot;type&quot;:&quot;article-journal&quot;,&quot;id&quot;:&quot;41503d96-ec75-3abb-b72f-34858434c3ef&quot;,&quot;title&quot;:&quot;Peran Guru Kristen sebagai Pemegang Otoritas untuk Meningkatkan Disiplin Siswa dalam Pembelajaran [The Role of Christian Teachers in Exercising Authority to Improve Discipline in Learning]&quot;,&quot;author&quot;:[{&quot;family&quot;:&quot;Adhielvra&quot;,&quot;given&quot;:&quot;Gabriela&quot;,&quot;parse-names&quot;:false,&quot;dropping-particle&quot;:&quot;&quot;,&quot;non-dropping-particle&quot;:&quot;&quot;},{&quot;family&quot;:&quot;Susanti&quot;,&quot;given&quot;:&quot;Asih Enggar&quot;,&quot;parse-names&quot;:false,&quot;dropping-particle&quot;:&quot;&quot;,&quot;non-dropping-particle&quot;:&quot;&quot;}],&quot;container-title&quot;:&quot;Diligentia: Journal of Theology and Christian Education&quot;,&quot;DOI&quot;:&quot;10.19166/dil.v2i2.2220&quot;,&quot;issued&quot;:{&quot;date-parts&quot;:[[2020]]},&quot;abstract&quot;:&quot;Disipline can produce effective condition for learning. But the observation result in one of the schools in Tangerang showed that students lack discipline as they participate in learning. They were impolite, showing lack of respect for teachers, lazy, and refused to comply to agreed rules and procedures in class. Therefore, it was necessary for the teacher as one with authority to be firm so that the learning process could be conducive. This paper aims to examine the important role of teachers in exercising authority in learning. It is necessary for Christian teachers to exercise the God -given authority to discipline students to ensure effective learning. The result of the study shows that Christian teachers can exercise authority to improve discipline in students It can be concluded that the authority of Christian teachers has an important role to improve discipline in students. The suggestion is for teachers to be firm ant to exercise their authority wisely in accordance with God’s word. For further research, it is suggested that the next researcher uses the required support instrument and add the indicator of the teacher’s firmness to measure the influence of the teacher’s authority on the students’ discipline in learning. Hence, a more comprehensive data can be obtained and a deeper research can be conducted.&quot;,&quot;issue&quot;:&quot;2&quot;,&quot;volume&quot;:&quot;2&quot;,&quot;container-title-short&quot;:&quot;&quot;},&quot;isTemporary&quot;:false}]},{&quot;citationID&quot;:&quot;MENDELEY_CITATION_a8ac189a-f962-4078-9214-272da055cecb&quot;,&quot;properties&quot;:{&quot;noteIndex&quot;:0},&quot;isEdited&quot;:false,&quot;manualOverride&quot;:{&quot;isManuallyOverridden&quot;:true,&quot;citeprocText&quot;:&quot;(Wijaya et al., 2019)&quot;,&quot;manualOverrideText&quot;:&quot;(2019)&quot;},&quot;citationTag&quot;:&quot;MENDELEY_CITATION_v3_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&quot;,&quot;citationItems&quot;:[{&quot;id&quot;:&quot;edd161d6-6ec8-3e9f-8a44-e32ad8c21c14&quot;,&quot;itemData&quot;:{&quot;type&quot;:&quot;article-journal&quot;,&quot;id&quot;:&quot;edd161d6-6ec8-3e9f-8a44-e32ad8c21c14&quot;,&quot;title&quot;:&quot;ANALISIS PEMBERIAN REWARD DAN PUNISHMENT PADA SIKAP DISIPLIN SD N 01 SOKARAJA TENGAH&quot;,&quot;author&quot;:[{&quot;family&quot;:&quot;Wijaya&quot;,&quot;given&quot;:&quot;Intan Apri&quot;,&quot;parse-names&quot;:false,&quot;dropping-particle&quot;:&quot;&quot;,&quot;non-dropping-particle&quot;:&quot;&quot;},{&quot;family&quot;:&quot;Wijayanti&quot;,&quot;given&quot;:&quot;Okto&quot;,&quot;parse-names&quot;:false,&quot;dropping-particle&quot;:&quot;&quot;,&quot;non-dropping-particle&quot;:&quot;&quot;},{&quot;family&quot;:&quot;Muslim&quot;,&quot;given&quot;:&quot;Arifin&quot;,&quot;parse-names&quot;:false,&quot;dropping-particle&quot;:&quot;&quot;,&quot;non-dropping-particle&quot;:&quot;&quot;}],&quot;container-title&quot;:&quot;Jurnal Educatio FKIP UNMA&quot;,&quot;DOI&quot;:&quot;10.31949/educatio.v5i2.17&quot;,&quot;ISSN&quot;:&quot;2459-9522&quot;,&quot;issued&quot;:{&quot;date-parts&quot;:[[2019]]},&quot;abstract&quot;:&quot;Penelitian ini dilaksanakan di SD Negeri 01 Sokaraja Tengah dengan fokus utama penelitian adalah mengetahui pelaksanaan dalam pemberian reward dan punishment pada sikap disiplin. Kegiatan penelitian ini dilakukan dalam bentuk observasi, wawancara, dan pengumpulan data dengan dokumentasi sekolah. Data yang diambil dari penelitian ini adalah data kualitatif yaitu data yang diperoleh dari hasil obseravsi dan wawancara serta dokumentasi. Penelitian ini dilakukan dengan 3 responden yaitu Kepala Sekolah, guru dan siswa. Penelitian yang dilakukan di SD Negeri 01 Sokaraja Tengah ditemukan bahwa dalam pelaksanaan pemberian reward dan punishment pada sikap disiplin berjalan dengan baik dan dapat memberikan perubahan dengan dilaksanakan hal tersebut. Indryani (2012: 102) menjelaskan bahwa disiplin merupakan suatu kepatuhan terhadap peraturan, waktu, serta tata tertib. Sikap disiplin perlu diterapkan pada siswa agar siswa disiplin waktu dan peraturan yang ada. Siswa menjadi disiplin dengan diterapkannya pemberian reward dan punishment dibandingkan sebelum diterapkannya. Siswa ketika diberikan penghargaan akan lebih termotivasi dan lebih semangat. Ketika siswa diberi hukuman siswa akan berusaha agar tidak mendapatkan hukuman lagi dengan mematuhi peraturan yang sudah ditetapkan.&quot;,&quot;issue&quot;:&quot;2&quot;,&quot;volume&quot;:&quot;5&quot;,&quot;container-title-short&quot;:&quot;&quot;},&quot;isTemporary&quot;:false}]},{&quot;citationID&quot;:&quot;MENDELEY_CITATION_938ee62e-327a-436f-9c60-2c9c5b90e6da&quot;,&quot;properties&quot;:{&quot;noteIndex&quot;:0},&quot;isEdited&quot;:false,&quot;manualOverride&quot;:{&quot;isManuallyOverridden&quot;:true,&quot;citeprocText&quot;:&quot;(Fiara et al., 2019)&quot;,&quot;manualOverrideText&quot;:&quot;(2019)&quot;},&quot;citationTag&quot;:&quot;MENDELEY_CITATION_v3_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&quot;,&quot;citationItems&quot;:[{&quot;id&quot;:&quot;2f005d5b-6394-3f66-a0ad-7bec6608fc7d&quot;,&quot;itemData&quot;:{&quot;type&quot;:&quot;article-journal&quot;,&quot;id&quot;:&quot;2f005d5b-6394-3f66-a0ad-7bec6608fc7d&quot;,&quot;title&quot;:&quot;ANALISIS FAKTOR PENYEBAB TIDAK DISIPLIN PADA SISWA SMP NEGERI 3 BANDA ACEH&quot;,&quot;author&quot;:[{&quot;family&quot;:&quot;Fiara&quot;,&quot;given&quot;:&quot;Ana&quot;,&quot;parse-names&quot;:false,&quot;dropping-particle&quot;:&quot;&quot;,&quot;non-dropping-particle&quot;:&quot;&quot;},{&quot;family&quot;:&quot;Burhasanah&quot;,&quot;given&quot;:&quot;&quot;,&quot;parse-names&quot;:false,&quot;dropping-particle&quot;:&quot;&quot;,&quot;non-dropping-particle&quot;:&quot;&quot;},{&quot;family&quot;:&quot;Bustamam&quot;,&quot;given&quot;:&quot;Nurbaity&quot;,&quot;parse-names&quot;:false,&quot;dropping-particle&quot;:&quot;&quot;,&quot;non-dropping-particle&quot;:&quot;&quot;}],&quot;container-title&quot;:&quot;Jurnal Ilmiah Mhasiswa Bimbingan dan Konseling&quot;,&quot;issued&quot;:{&quot;date-parts&quot;:[[2019,3]]},&quot;page&quot;:&quot;1-6&quot;,&quot;issue&quot;:&quot;1&quot;,&quot;volume&quot;:&quot;4&quot;,&quot;container-title-short&quot;:&quot;&quot;},&quot;isTemporary&quot;:false}]},{&quot;citationID&quot;:&quot;MENDELEY_CITATION_a401e19e-a95b-4c98-96f0-f6443d3d8ad7&quot;,&quot;properties&quot;:{&quot;noteIndex&quot;:0},&quot;isEdited&quot;:false,&quot;manualOverride&quot;:{&quot;isManuallyOverridden&quot;:true,&quot;citeprocText&quot;:&quot;(Tung, 2013)&quot;,&quot;manualOverrideText&quot;:&quot;(2013)&quot;},&quot;citationTag&quot;:&quot;MENDELEY_CITATION_v3_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&quot;,&quot;citationItems&quot;:[{&quot;id&quot;:&quot;2f65613d-62b7-38fd-94a7-32b5ef49086b&quot;,&quot;itemData&quot;:{&quot;type&quot;:&quot;book&quot;,&quot;id&quot;:&quot;2f65613d-62b7-38fd-94a7-32b5ef49086b&quot;,&quot;title&quot;:&quot;Filsafat Pendidikan Kristen: Meletakkan Fondasi dan Filosofi Pendidikan Kristen di Tengah Tantangan Filsafat Dunia&quot;,&quot;author&quot;:[{&quot;family&quot;:&quot;Tung&quot;,&quot;given&quot;:&quot;Khoe Yao&quot;,&quot;parse-names&quot;:false,&quot;dropping-particle&quot;:&quot;&quot;,&quot;non-dropping-particle&quot;:&quot;&quot;}],&quot;issued&quot;:{&quot;date-parts&quot;:[[2013]]},&quot;publisher&quot;:&quot;Penerbit ANDI&quot;,&quot;container-title-short&quot;:&quot;&quot;},&quot;isTemporary&quot;:false}]},{&quot;citationID&quot;:&quot;MENDELEY_CITATION_2ff27505-ad34-479e-a8cb-7bbf620028a8&quot;,&quot;properties&quot;:{&quot;noteIndex&quot;:0},&quot;isEdited&quot;:false,&quot;manualOverride&quot;:{&quot;isManuallyOverridden&quot;:true,&quot;citeprocText&quot;:&quot;(Brummelen, 2009)&quot;,&quot;manualOverrideText&quot;:&quot;(2009)&quot;},&quot;citationTag&quot;:&quot;MENDELEY_CITATION_v3_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&quot;,&quot;citationItems&quot;:[{&quot;id&quot;:&quot;adfdc35c-7ca3-3613-85d2-d0539841d52b&quot;,&quot;itemData&quot;:{&quot;type&quot;:&quot;book&quot;,&quot;id&quot;:&quot;adfdc35c-7ca3-3613-85d2-d0539841d52b&quot;,&quot;title&quot;:&quot;Berjalan dengan Tuhan di dalam Kelas&quot;,&quot;author&quot;:[{&quot;family&quot;:&quot;Brummelen&quot;,&quot;given&quot;:&quot;H.V&quot;,&quot;parse-names&quot;:false,&quot;dropping-particle&quot;:&quot;&quot;,&quot;non-dropping-particle&quot;:&quot;&quot;}],&quot;issued&quot;:{&quot;date-parts&quot;:[[2009]]},&quot;publisher-place&quot;:&quot;Tangerang&quot;,&quot;publisher&quot;:&quot;Universitas Pelita Harapan Press&quot;,&quot;container-title-short&quot;:&quot;&quot;},&quot;isTemporary&quot;:false}]},{&quot;citationID&quot;:&quot;MENDELEY_CITATION_3a62a70c-c336-4377-b4be-0c1324514e63&quot;,&quot;properties&quot;:{&quot;noteIndex&quot;:0},&quot;isEdited&quot;:false,&quot;manualOverride&quot;:{&quot;isManuallyOverridden&quot;:true,&quot;citeprocText&quot;:&quot;(LUBIS, 2020)&quot;,&quot;manualOverrideText&quot;:&quot;(Lubis, 2020)&quot;},&quot;citationTag&quot;:&quot;MENDELEY_CITATION_v3_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&quot;,&quot;citationItems&quot;:[{&quot;id&quot;:&quot;3cba8586-0f57-3449-962b-e8da55301ed1&quot;,&quot;itemData&quot;:{&quot;type&quot;:&quot;article-journal&quot;,&quot;id&quot;:&quot;3cba8586-0f57-3449-962b-e8da55301ed1&quot;,&quot;title&quot;:&quot;PERAN GURU PADA ERA PENDIDIKAN 4.0&quot;,&quot;author&quot;:[{&quot;family&quot;:&quot;LUBIS&quot;,&quot;given&quot;:&quot;METHA&quot;,&quot;parse-names&quot;:false,&quot;dropping-particle&quot;:&quot;&quot;,&quot;non-dropping-particle&quot;:&quot;&quot;}],&quot;container-title&quot;:&quot;EDUKA : Jurnal Pendidikan, Hukum, Dan Bisnis&quot;,&quot;DOI&quot;:&quot;10.32493/eduka.v4i2.4264&quot;,&quot;ISSN&quot;:&quot;2502-5406&quot;,&quot;issued&quot;:{&quot;date-parts&quot;:[[2020]]},&quot;abstract&quot;:&quot;Era revolusi industri 4.0 mengakibatkan perubahan diberbagai bidang termasuk Pendidikan. Penelitian ini mengkaji bagaimana peran guru dalam mengajar di era Pendidikan 4.0. Metode dalam penelitian ini adalah studi literatur. Penelitian studi literatur ini menggunakan berbagai sumber tertulis seperti jurnal dan dokumen- dokumen yang relevan terhadap penelitian ini. Studi ini memfokuskan pada peran guru sebagai seorang pendidik dalam pendidikan dan pembelajaran. Peran penting guru adalah dalam memajukan pendidikan, ini karena guru berinteraksi langsung dengan siswa dalam pembelajaran. Guru sebagai pendidik didalam pembelajaran pada era Pendidikan 4.0 ini harus memiliki soft skill yang kuat, antara lain: critical thingking, creative, communicative dan collaborative (Cann, 2016). Hasil studi menunjukkan bahwa peran guru tidak dapat tergantikan sepenuhnya oleh teknologi. Peran guru yang tidak dapat digantikan tersebut antara lain: teladan dalam tindakan, sikap ataupun karakter dan inspiratif serta pasion. Interaksi guru dan siswa dalam pembelajaran dapat membangun dan mengembangkan karakter siswa.Kata Kunci: peran, guru, pendidikan 4.0&quot;,&quot;issue&quot;:&quot;2&quot;,&quot;volume&quot;:&quot;4&quot;,&quot;container-title-short&quot;:&quot;&quot;},&quot;isTemporary&quot;:false}]},{&quot;citationID&quot;:&quot;MENDELEY_CITATION_3cb93ddd-fb47-4a41-9b9a-09455ccf51c7&quot;,&quot;properties&quot;:{&quot;noteIndex&quot;:0},&quot;isEdited&quot;:false,&quot;manualOverride&quot;:{&quot;isManuallyOverridden&quot;:true,&quot;citeprocText&quot;:&quot;(Berkhof &amp;#38; Van Til, 2008)&quot;,&quot;manualOverrideText&quot;:&quot;(2008)&quot;},&quot;citationTag&quot;:&quot;MENDELEY_CITATION_v3_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&quot;,&quot;citationItems&quot;:[{&quot;id&quot;:&quot;15c1b15d-a740-3bb0-9f14-2850111f0113&quot;,&quot;itemData&quot;:{&quot;type&quot;:&quot;book&quot;,&quot;id&quot;:&quot;15c1b15d-a740-3bb0-9f14-2850111f0113&quot;,&quot;title&quot;:&quot;Dasar-Dasar Pendidikan Kristen: Ceramah-ceramah kepada guru-guru Kristen&quot;,&quot;author&quot;:[{&quot;family&quot;:&quot;Berkhof&quot;,&quot;given&quot;:&quot;Louis&quot;,&quot;parse-names&quot;:false,&quot;dropping-particle&quot;:&quot;&quot;,&quot;non-dropping-particle&quot;:&quot;&quot;},{&quot;family&quot;:&quot;Til&quot;,&quot;given&quot;:&quot;Cornelius&quot;,&quot;parse-names&quot;:false,&quot;dropping-particle&quot;:&quot;&quot;,&quot;non-dropping-particle&quot;:&quot;Van&quot;}],&quot;editor&quot;:[{&quot;family&quot;:&quot;Hendra&quot;,&quot;given&quot;:&quot;Steve&quot;,&quot;parse-names&quot;:false,&quot;dropping-particle&quot;:&quot;&quot;,&quot;non-dropping-particle&quot;:&quot;&quot;}],&quot;issued&quot;:{&quot;date-parts&quot;:[[2008]]},&quot;publisher-place&quot;:&quot;Surabaya&quot;,&quot;edition&quot;:&quot;2&quot;,&quot;publisher&quot;:&quot;Momentum&quot;,&quot;container-title-short&quot;:&quot;&quot;},&quot;isTemporary&quot;:false}]},{&quot;citationID&quot;:&quot;MENDELEY_CITATION_99a54007-827e-4527-9961-a8c4d78fef2b&quot;,&quot;properties&quot;:{&quot;noteIndex&quot;:0},&quot;isEdited&quot;:false,&quot;manualOverride&quot;:{&quot;isManuallyOverridden&quot;:true,&quot;citeprocText&quot;:&quot;(Tenny &amp;#38; Arifianto, 2021)&quot;,&quot;manualOverrideText&quot;:&quot;(2021)&quot;},&quot;citationTag&quot;:&quot;MENDELEY_CITATION_v3_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&quot;,&quot;citationItems&quot;:[{&quot;id&quot;:&quot;d254b168-1026-3fbc-a1df-341def189e29&quot;,&quot;itemData&quot;:{&quot;type&quot;:&quot;article-journal&quot;,&quot;id&quot;:&quot;d254b168-1026-3fbc-a1df-341def189e29&quot;,&quot;title&quot;:&quot;Aktualisasi Misi dan Pemuridan Guru Pendidikan Agama Kristen dalam Era Disrupsi&quot;,&quot;author&quot;:[{&quot;family&quot;:&quot;Tenny&quot;,&quot;given&quot;:&quot;Tenny&quot;,&quot;parse-names&quot;:false,&quot;dropping-particle&quot;:&quot;&quot;,&quot;non-dropping-particle&quot;:&quot;&quot;},{&quot;family&quot;:&quot;Arifianto&quot;,&quot;given&quot;:&quot;Yonatan Alex&quot;,&quot;parse-names&quot;:false,&quot;dropping-particle&quot;:&quot;&quot;,&quot;non-dropping-particle&quot;:&quot;&quot;}],&quot;container-title&quot;:&quot;Didache: Journal of Christian Education&quot;,&quot;DOI&quot;:&quot;10.46445/djce.v2i1.365&quot;,&quot;issued&quot;:{&quot;date-parts&quot;:[[2021]]},&quot;abstract&quot;:&quot;Christian Religious Education teachers play a significant role in determining the spiritual increase of students. However, there are still many who do not realize and respond to the current state of disruption. They are less focused on students and prioritize cognitive only so that efforts to fulfill the Great Commission of the Lord Jesus are less significant results or developments in this era of disruption. To further discuss the actualization of the mission and discipleship of Christian Religious Education teachers in the era of disruption, the author uses the library research method in this discussion. The role of Christian religious education teachers in Mission and Discipleship must be the main goal through education that prioritizes and cares for the generation of the era of disruption. By equipping the understanding of God's Great Commission in mission education for Christian Religious Education teachers, they can be encouraged to improve teaching and learning methods. The purpose of this discussion is that the actualization of the mission and discipleship of Christian Religious Education teachers in an era of disruption can bring growth and development for the progress of God's church to be filled with true disciples of Christ.AbstrakGuru Pendidikan Agama Kristen memegang peranan yang sangat penting dalam menentukan meningkatnya kerohanian peserta didik, tetapi masih banyak yang belum menyadari dan meresponi keadaan era disrupsi saat ini.Mereka kurang berfokus kepada peserta didik dan cenderung mengutamakan kognitif saja, sehingga upaya pemenuhan Amanat Agung Tuhan Yesus kurang diperoleh hasil atau perkembangan yang signifikan dalam era disrupsi ini. Guna membahas lebih dalam mengenai aktualisasi misi dan pemuridan guru Pendidikan Agama Kristen dalam era disrupsi, pembahasan ini penulis menggunakan metode penelitian pustaka. Peranan Guru pendidikan agama Kristen dalam Misi dan Pemuridan harus menjadi tujuan utama melalui pendidikan yang mengutamakan pertumbuhan rohani dan peduli kepada generasi era disrupsi. Dengan membekali pemahaman Amanat Agung Tuhan dalam pendidikan misi bagi guru Pendidikan Agama Kristen, mereka dapat didorong pada peningkatan kualitas pengajaran maupun secara metode pembelajaran. Tujuan pembahasan ini, diharapkan aktualisasi misi dan pemuridan guru Pendidikan Agama Kristen dalam era disrupsi dapat membawa pertumbuhan dan perkembangan bagi kemajuan gereja Tuhan dipenuhi dengan murid-murid Kristus yang sejati.&quot;,&quot;issue&quot;:&quot;1&quot;,&quot;volume&quot;:&quot;2&quot;,&quot;container-title-short&quot;:&quot;&quot;},&quot;isTemporary&quot;:false}]},{&quot;citationID&quot;:&quot;MENDELEY_CITATION_a11c2c8a-913c-41b6-9aab-4b20a302b413&quot;,&quot;properties&quot;:{&quot;noteIndex&quot;:0},&quot;isEdited&quot;:false,&quot;manualOverride&quot;:{&quot;isManuallyOverridden&quot;:true,&quot;citeprocText&quot;:&quot;(Fiara et al., 2019)&quot;,&quot;manualOverrideText&quot;:&quot;(2019)&quot;},&quot;citationTag&quot;:&quot;MENDELEY_CITATION_v3_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&quot;,&quot;citationItems&quot;:[{&quot;id&quot;:&quot;2f005d5b-6394-3f66-a0ad-7bec6608fc7d&quot;,&quot;itemData&quot;:{&quot;type&quot;:&quot;article-journal&quot;,&quot;id&quot;:&quot;2f005d5b-6394-3f66-a0ad-7bec6608fc7d&quot;,&quot;title&quot;:&quot;ANALISIS FAKTOR PENYEBAB TIDAK DISIPLIN PADA SISWA SMP NEGERI 3 BANDA ACEH&quot;,&quot;author&quot;:[{&quot;family&quot;:&quot;Fiara&quot;,&quot;given&quot;:&quot;Ana&quot;,&quot;parse-names&quot;:false,&quot;dropping-particle&quot;:&quot;&quot;,&quot;non-dropping-particle&quot;:&quot;&quot;},{&quot;family&quot;:&quot;Burhasanah&quot;,&quot;given&quot;:&quot;&quot;,&quot;parse-names&quot;:false,&quot;dropping-particle&quot;:&quot;&quot;,&quot;non-dropping-particle&quot;:&quot;&quot;},{&quot;family&quot;:&quot;Bustamam&quot;,&quot;given&quot;:&quot;Nurbaity&quot;,&quot;parse-names&quot;:false,&quot;dropping-particle&quot;:&quot;&quot;,&quot;non-dropping-particle&quot;:&quot;&quot;}],&quot;container-title&quot;:&quot;Jurnal Ilmiah Mhasiswa Bimbingan dan Konseling&quot;,&quot;issued&quot;:{&quot;date-parts&quot;:[[2019,3]]},&quot;page&quot;:&quot;1-6&quot;,&quot;issue&quot;:&quot;1&quot;,&quot;volume&quot;:&quot;4&quot;,&quot;container-title-short&quot;:&quot;&quot;},&quot;isTemporary&quot;:false}]},{&quot;citationID&quot;:&quot;MENDELEY_CITATION_0d810ac1-4c26-4eb9-ba21-e32e9be6a597&quot;,&quot;properties&quot;:{&quot;noteIndex&quot;:0},&quot;isEdited&quot;:false,&quot;manualOverride&quot;:{&quot;isManuallyOverridden&quot;:true,&quot;citeprocText&quot;:&quot;(Pradina et al., 2021)&quot;,&quot;manualOverrideText&quot;:&quot;(2021)&quot;},&quot;citationTag&quot;:&quot;MENDELEY_CITATION_v3_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&quot;,&quot;citationItems&quot;:[{&quot;id&quot;:&quot;e66cb8de-5327-3e29-be0c-b45c8b58557f&quot;,&quot;itemData&quot;:{&quot;type&quot;:&quot;article-journal&quot;,&quot;id&quot;:&quot;e66cb8de-5327-3e29-be0c-b45c8b58557f&quot;,&quot;title&quot;:&quot;Peran Guru Dalam Membentuk Karakter Disiplin&quot;,&quot;author&quot;:[{&quot;family&quot;:&quot;Pradina&quot;,&quot;given&quot;:&quot;Qonita&quot;,&quot;parse-names&quot;:false,&quot;dropping-particle&quot;:&quot;&quot;,&quot;non-dropping-particle&quot;:&quot;&quot;},{&quot;family&quot;:&quot;Faiz&quot;,&quot;given&quot;:&quot;Aiman&quot;,&quot;parse-names&quot;:false,&quot;dropping-particle&quot;:&quot;&quot;,&quot;non-dropping-particle&quot;:&quot;&quot;},{&quot;family&quot;:&quot;Yuningsih&quot;,&quot;given&quot;:&quot;Dewi&quot;,&quot;parse-names&quot;:false,&quot;dropping-particle&quot;:&quot;&quot;,&quot;non-dropping-particle&quot;:&quot;&quot;}],&quot;container-title&quot;:&quot;EDUKATIF : JURNAL ILMU PENDIDIKAN&quot;,&quot;DOI&quot;:&quot;10.31004/edukatif.v3i6.1294&quot;,&quot;ISSN&quot;:&quot;2656-8063&quot;,&quot;issued&quot;:{&quot;date-parts&quot;:[[2021]]},&quot;abstract&quot;:&quot;Penelitian ini dilakukan dengan adanya permasalahan yang terjadi di kelas V Mi Nihayatul Amal Gunungsari ini ketika ada beberapa siswa melakukan pelanggaran kedisiplinan terkait dengan tata tertib yaitu masih ada siswa yang terlambat datang kesekolah, masih ada beberapa siswa yang tidak menggunakan bahasa yang baik dan sopan dan masih ada beberapa siswa yang memakai pakaian dengan kurang rapih. Penelitian ini menggunakan pendekatan kualitatif yang berjenis studi kasus dengan metode deskriptif. Teknik pengumpulan data menggunakan wawancara, observasi, dan dokumentasi, sedangkan teknik analisis data menggunakan triangulasi. Hasil penelitian ini menunjukkan bahwa peran guru dalam membentuk karakter kedisiplinan siswa kelas V sudah sangat baik. Faktor pendukung terdapat adanya kesadaran dalam diri siswa dalam kedisiplinan, adanya peran aktif dari bapak dan ibu guru, dan adanya kekompakkan antara kepala sekolah dengan para bapak dan ibu guru. Guru di MI Nihayatul Amal Gunungsari dapat mengatasi faktor terhambat tersebut sehingga mampu membentuk karakter kedisiplinan siswa di MI Nihayatul Amal Gunungsari.&quot;,&quot;issue&quot;:&quot;6&quot;,&quot;volume&quot;:&quot;3&quot;,&quot;container-title-short&quot;:&quot;&quot;},&quot;isTemporary&quot;:false}]},{&quot;citationID&quot;:&quot;MENDELEY_CITATION_38c855cb-6132-4754-a010-fbb102e00a48&quot;,&quot;properties&quot;:{&quot;noteIndex&quot;:0},&quot;isEdited&quot;:false,&quot;manualOverride&quot;:{&quot;isManuallyOverridden&quot;:true,&quot;citeprocText&quot;:&quot;(LUBIS, 2020)&quot;,&quot;manualOverrideText&quot;:&quot;(2020)&quot;},&quot;citationTag&quot;:&quot;MENDELEY_CITATION_v3_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&quot;,&quot;citationItems&quot;:[{&quot;id&quot;:&quot;3cba8586-0f57-3449-962b-e8da55301ed1&quot;,&quot;itemData&quot;:{&quot;type&quot;:&quot;article-journal&quot;,&quot;id&quot;:&quot;3cba8586-0f57-3449-962b-e8da55301ed1&quot;,&quot;title&quot;:&quot;PERAN GURU PADA ERA PENDIDIKAN 4.0&quot;,&quot;author&quot;:[{&quot;family&quot;:&quot;LUBIS&quot;,&quot;given&quot;:&quot;METHA&quot;,&quot;parse-names&quot;:false,&quot;dropping-particle&quot;:&quot;&quot;,&quot;non-dropping-particle&quot;:&quot;&quot;}],&quot;container-title&quot;:&quot;EDUKA : Jurnal Pendidikan, Hukum, Dan Bisnis&quot;,&quot;DOI&quot;:&quot;10.32493/eduka.v4i2.4264&quot;,&quot;ISSN&quot;:&quot;2502-5406&quot;,&quot;issued&quot;:{&quot;date-parts&quot;:[[2020]]},&quot;abstract&quot;:&quot;Era revolusi industri 4.0 mengakibatkan perubahan diberbagai bidang termasuk Pendidikan. Penelitian ini mengkaji bagaimana peran guru dalam mengajar di era Pendidikan 4.0. Metode dalam penelitian ini adalah studi literatur. Penelitian studi literatur ini menggunakan berbagai sumber tertulis seperti jurnal dan dokumen- dokumen yang relevan terhadap penelitian ini. Studi ini memfokuskan pada peran guru sebagai seorang pendidik dalam pendidikan dan pembelajaran. Peran penting guru adalah dalam memajukan pendidikan, ini karena guru berinteraksi langsung dengan siswa dalam pembelajaran. Guru sebagai pendidik didalam pembelajaran pada era Pendidikan 4.0 ini harus memiliki soft skill yang kuat, antara lain: critical thingking, creative, communicative dan collaborative (Cann, 2016). Hasil studi menunjukkan bahwa peran guru tidak dapat tergantikan sepenuhnya oleh teknologi. Peran guru yang tidak dapat digantikan tersebut antara lain: teladan dalam tindakan, sikap ataupun karakter dan inspiratif serta pasion. Interaksi guru dan siswa dalam pembelajaran dapat membangun dan mengembangkan karakter siswa.Kata Kunci: peran, guru, pendidikan 4.0&quot;,&quot;issue&quot;:&quot;2&quot;,&quot;volume&quot;:&quot;4&quot;,&quot;container-title-short&quot;:&quot;&quot;},&quot;isTemporary&quot;:false}]},{&quot;citationID&quot;:&quot;MENDELEY_CITATION_2437896b-c38b-41db-83fd-8480f7d315ce&quot;,&quot;properties&quot;:{&quot;noteIndex&quot;:0},&quot;isEdited&quot;:false,&quot;manualOverride&quot;:{&quot;isManuallyOverridden&quot;:true,&quot;citeprocText&quot;:&quot;(Hermawan &amp;#38; Purwandari, 2022)&quot;,&quot;manualOverrideText&quot;:&quot;(2022)&quot;},&quot;citationTag&quot;:&quot;MENDELEY_CITATION_v3_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&quot;,&quot;citationItems&quot;:[{&quot;id&quot;:&quot;b82236b0-e0b4-393d-b4e8-805c7344f622&quot;,&quot;itemData&quot;:{&quot;type&quot;:&quot;article-journal&quot;,&quot;id&quot;:&quot;b82236b0-e0b4-393d-b4e8-805c7344f622&quot;,&quot;title&quot;:&quot;Pengembangan Karakter Disiplin Peserta Didik Kelas Vi Melalui Role Model Di SD Negeri 2 Lebakwangi&quot;,&quot;author&quot;:[{&quot;family&quot;:&quot;Hermawan&quot;,&quot;given&quot;:&quot;Ardi&quot;,&quot;parse-names&quot;:false,&quot;dropping-particle&quot;:&quot;&quot;,&quot;non-dropping-particle&quot;:&quot;&quot;},{&quot;family&quot;:&quot;Purwandari&quot;,&quot;given&quot;:&quot;Ristiana Dyah&quot;,&quot;parse-names&quot;:false,&quot;dropping-particle&quot;:&quot;&quot;,&quot;non-dropping-particle&quot;:&quot;&quot;}],&quot;container-title&quot;:&quot;Dwija Inspira: Jurnal Pendidikan Multi Perspektif&quot;,&quot;accessed&quot;:{&quot;date-parts&quot;:[[2022,10,3]]},&quot;ISSN&quot;:&quot;2746-3230&quot;,&quot;URL&quot;:&quot;https://dwijainspira.com/index.php/journal/article/view/12&quot;,&quot;issued&quot;:{&quot;date-parts&quot;:[[2022,6,7]]},&quot;page&quot;:&quot;1-10&quot;,&quot;abstract&quot;:&quot;Penelitian ini bertujuan untuk menganalisis Model Pengembangan Karakter Disiplin Melalui Role Model Di Kelas VI SD Negeri 2 Lebakwangi Kecamatan Pagedongan Kabupaten Banjarnegara Pengembangan karakter disiplin yang dilakukan guru melalui role model untuk mengetahui 1) Bagaimana peran guru sebelum diterapkan role model terhadap karakter disiplin peserta didik kelas VI SD Negeri 2 Lebakwangi? 2) Bagaimana solusi dalam mengembangkan karakter disiplin peserta didik melalui role model? 3) Bagaimana dampak atau impak peran guru melalui role model terhadap karakter disiplin peserta didik? Penelitian ini bertujuan untuk 1) Mengetahui peranan guru dalam mengembangkan karakter disiplin peserta didik kelas VI di SD Negeri 2 Lebakwangi. 2) Mengetahui solusi dalam mengembangkan karakter disiplin siswa melaui role model. 3) Mengetahui dampak atau impak yang ada dengan mengembangkan karakter disiplin peserta didik melalui role model di kelas VI SD Negeri 2 Lebakwangi. Analisis data dilakukan melalui prosedur reduksi data, penyajian dan verifikasi data.&quot;,&quot;issue&quot;:&quot;1&quot;,&quot;volume&quot;:&quot;5&quot;,&quot;container-title-short&quot;:&quot;&quot;},&quot;isTemporary&quot;:false}]},{&quot;citationID&quot;:&quot;MENDELEY_CITATION_ee3e7b53-8a86-42c7-a4ca-389725a3c9e0&quot;,&quot;properties&quot;:{&quot;noteIndex&quot;:0},&quot;isEdited&quot;:false,&quot;manualOverride&quot;:{&quot;isManuallyOverridden&quot;:true,&quot;citeprocText&quot;:&quot;(Ramdan et al., 2019)&quot;,&quot;manualOverrideText&quot;:&quot;(2019)&quot;},&quot;citationTag&quot;:&quot;MENDELEY_CITATION_v3_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&quot;,&quot;citationItems&quot;:[{&quot;id&quot;:&quot;396c7063-c5e9-3ed9-a243-60df1080c7fd&quot;,&quot;itemData&quot;:{&quot;type&quot;:&quot;article-journal&quot;,&quot;id&quot;:&quot;396c7063-c5e9-3ed9-a243-60df1080c7fd&quot;,&quot;title&quot;:&quot;Peran orang tua dan guru dalam mengembangkan nilai-nilai karakter anak usia sekolah dasar&quot;,&quot;author&quot;:[{&quot;family&quot;:&quot;Ramdan&quot;,&quot;given&quot;:&quot;Ahmad Yasar&quot;,&quot;parse-names&quot;:false,&quot;dropping-particle&quot;:&quot;&quot;,&quot;non-dropping-particle&quot;:&quot;&quot;},{&quot;family&quot;:&quot;Fauziah&quot;,&quot;given&quot;:&quot;Puji Yanti&quot;,&quot;parse-names&quot;:false,&quot;dropping-particle&quot;:&quot;&quot;,&quot;non-dropping-particle&quot;:&quot;&quot;},{&quot;family&quot;:&quot;Sekolah&quot;,&quot;given&quot;:&quot;Pendidikan Luar&quot;,&quot;parse-names&quot;:false,&quot;dropping-particle&quot;:&quot;&quot;,&quot;non-dropping-particle&quot;:&quot;&quot;},{&quot;family&quot;:&quot;Yogyakarta&quot;,&quot;given&quot;:&quot;Universitas Negeri&quot;,&quot;parse-names&quot;:false,&quot;dropping-particle&quot;:&quot;&quot;,&quot;non-dropping-particle&quot;:&quot;&quot;}],&quot;container-title&quot;:&quot;Jurnal Pendidikan Dasar dan Pembelajaran&quot;,&quot;accessed&quot;:{&quot;date-parts&quot;:[[2022,10,7]]},&quot;DOI&quot;:&quot;10.25273/pe.v9i2.4501&quot;,&quot;ISSN&quot;:&quot;2528-5173&quot;,&quot;URL&quot;:&quot;http://e-journal.unipma.ac.id/index.php/PE&quot;,&quot;issued&quot;:{&quot;date-parts&quot;:[[2019]]},&quot;page&quot;:&quot;100-111&quot;,&quot;abstract&quot;:&quot;This study aims to (1) analyze the role of parents and teachers in developing children's character; (2) factors that influence children's character development; (3) the impact of the role of parents and teachers on the development of the character of children in SD Muhammadiyah Sapen. This study uses descriptive qualitative research. Data sources were obtained from the principal, class teacher, religious education teacher, committee chairman, and parents. Data collection is done through interviews, observation and documentation. Data was then analyzed by interactive models that followed the format of Miles &amp; Huberman, including: data reduction, data presentation and conclusions. The results showed that the role of parents and teachers as role models for children in attitude and personality, such as honesty, tolerance, discipline, responsibility, religion, and caring for others and the environment. Supporting factors are curriculum content standards, principal leadership, school community commitment, and involve the role of parents in school programs. While the inhibiting factor is the apathy of some parents and teachers, and the lack of parental knowledge about character education. The impact of the role of parents and teachers is: (1) Character values affect children's learning achievement, (2) The occurrence of behavioral changes that occur in children.&quot;,&quot;issue&quot;:&quot;2&quot;,&quot;volume&quot;:&quot;9&quot;,&quot;container-title-short&quot;:&quot;&quot;},&quot;isTemporary&quot;:false}]},{&quot;citationID&quot;:&quot;MENDELEY_CITATION_082a6a64-fc74-4f0e-a202-4a524da20fcf&quot;,&quot;properties&quot;:{&quot;noteIndex&quot;:0},&quot;isEdited&quot;:false,&quot;manualOverride&quot;:{&quot;isManuallyOverridden&quot;:false,&quot;citeprocText&quot;:&quot;(Raco, 2010)&quot;,&quot;manualOverrideText&quot;:&quot;&quot;},&quot;citationTag&quot;:&quot;MENDELEY_CITATION_v3_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&quot;,&quot;citationItems&quot;:[{&quot;id&quot;:&quot;0538fa82-4d21-3cf6-9fa6-48e78a0ea9f1&quot;,&quot;itemData&quot;:{&quot;type&quot;:&quot;book&quot;,&quot;id&quot;:&quot;0538fa82-4d21-3cf6-9fa6-48e78a0ea9f1&quot;,&quot;title&quot;:&quot;Metode Penelitian Kualitatif: Jenis, Karakteristik, dan Keunggulannya&quot;,&quot;author&quot;:[{&quot;family&quot;:&quot;Raco&quot;,&quot;given&quot;:&quot;J.R&quot;,&quot;parse-names&quot;:false,&quot;dropping-particle&quot;:&quot;&quot;,&quot;non-dropping-particle&quot;:&quot;&quot;}],&quot;issued&quot;:{&quot;date-parts&quot;:[[2010]]},&quot;publisher-place&quot;:&quot;Jakarta&quot;,&quot;publisher&quot;:&quot;Grasindo&quot;,&quot;container-title-short&quot;:&quot;&quot;},&quot;isTemporary&quot;:false}]},{&quot;citationID&quot;:&quot;MENDELEY_CITATION_c250bc65-d8ff-49bf-8f30-4a888f3d85d5&quot;,&quot;properties&quot;:{&quot;noteIndex&quot;:0},&quot;isEdited&quot;:false,&quot;manualOverride&quot;:{&quot;isManuallyOverridden&quot;:false,&quot;citeprocText&quot;:&quot;(Krisdiana et al., 2014)&quot;,&quot;manualOverrideText&quot;:&quot;&quot;},&quot;citationTag&quot;:&quot;MENDELEY_CITATION_v3_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&quot;,&quot;citationItems&quot;:[{&quot;id&quot;:&quot;120ed7a9-f4b3-3917-a648-ade9b2ea8628&quot;,&quot;itemData&quot;:{&quot;type&quot;:&quot;article-journal&quot;,&quot;id&quot;:&quot;120ed7a9-f4b3-3917-a648-ade9b2ea8628&quot;,&quot;title&quot;:&quot;ANALISIS KESULITAN YANG DIHADAPI OLEH GURU DAN PESERTA DIDIK SEKOLAH MENENGAH PERTAMA DALAM IMPLEMENTASI KURIKULUM 2013 PADA MATA PELAJARAN MATEMATIKA (Studi Kasus Eks-Karesidenan Madiun)&quot;,&quot;author&quot;:[{&quot;family&quot;:&quot;Krisdiana&quot;,&quot;given&quot;:&quot;Ika&quot;,&quot;parse-names&quot;:false,&quot;dropping-particle&quot;:&quot;&quot;,&quot;non-dropping-particle&quot;:&quot;&quot;},{&quot;family&quot;:&quot;Apriandi&quot;,&quot;given&quot;:&quot;Davi&quot;,&quot;parse-names&quot;:false,&quot;dropping-particle&quot;:&quot;&quot;,&quot;non-dropping-particle&quot;:&quot;&quot;},{&quot;family&quot;:&quot;Setiansyah&quot;,&quot;given&quot;:&quot;Reza Kusuma&quot;,&quot;parse-names&quot;:false,&quot;dropping-particle&quot;:&quot;&quot;,&quot;non-dropping-particle&quot;:&quot;&quot;}],&quot;container-title&quot;:&quot;JIPM (Jurnal Ilmiah Pendidikan Matematika)&quot;,&quot;accessed&quot;:{&quot;date-parts&quot;:[[2023,3,1]]},&quot;DOI&quot;:&quot;10.25273/JIPM.V3I1.492&quot;,&quot;ISSN&quot;:&quot;2502-1745&quot;,&quot;URL&quot;:&quot;http://e-journal.unipma.ac.id/index.php/jipm/article/view/492&quot;,&quot;issued&quot;:{&quot;date-parts&quot;:[[2014,8,1]]},&quot;abstract&quot;:&quot;Penelitian ini bertujuan untuk mengetahui kesulitan yang dialami guru dan peserta didik Sekolah Menengah Pertama (SMP) dalam implementasi kurikulum 2013 pada mata pelajaran matematika dan faktor-faktor yang menyebabkan kesulitan tersebut, serta untuk mengetahui solusi dalam mengatasi kesulitan guru dan peserta didik dalam implementasi kurikulum 2013 pada mata pelajaran matematika. Penelitian ini termasuk penelitian kualitatif. Populasi dalam penelitian ini adalah semua guru dan peserta didik Sekolah Menengah Pertama di Karesidenan Madiun. Subyek penelitian dipilih dengan menggunakan teknik purposive sample. Dipilih tiga Kabupaten/Kota dalam wilayah Karesidenan Madiun. Sekolah yang menjadi sampel penelitian ini adalah dua SMP dari setiap Kabupaten/Kota yang dipilih, dengan kriteria bahwa sekolah yang akan dijadikan sampel telah melaksanakan Kurikulum 2013. Pengumpulan data dilakukan dengan metode angket, observasi dan wawancara. Teknik analisis data dilakukan dengan analisis data kualitatif, yaitu reduksi data, penyajian data dan penarikan kesimpulan. Hasil dari penelitian ini adalah kesulitan-kesulitan yang dihadapi guru dalam mengimplementasikan kurikulum 2013 pada matapelajaran matematika, antara lain: (1) guru kurang memahami tujuan Kurikulum 2013 dan pendekatan saintifik, (2) penggunaan bahasa dalam buku teks sulit dipahami dan kurang efektif dalam meningkatkan proses pembelajaran, (3) guru kurang mampu melaksanakan proses pembelajaran yang menuju keterampilan aplikatif, (4) guru kurang mampu melakukan proses pembelajaran yang membuat peserta didik menjadi ingin melakukan pengamatan dan eksperimen, (5) guru kurang mampu melakukan proses pembelajaran yang menumbuhkan kreatifitas peserta didik. Sedangkan kesulitan-kesulitan yang dihadapi peserta didik dalam mengimplementasikan kurikulum 2013 pada matapelajaran matematika, antara lain: (1) peserta didik mengalami kesulitan dalam memahami isi, contoh-contoh dan bahasa dalam buku teks, (2) peserta didik jarang dilatih melakukan pengamatan dan percobaan, (3) dalam proses pembelajaran berlangsung guru jarang menggunakan teknologi informasi dalam proses belajar mengajar. Adapun faktor-faktor yang menyebabkan kesulitan tersebut adalah (1) kurangnya pelatihan atau workshop tentang kurikulum 2013, (2) kurangnya sarana dan prasarana dalam pembelajaran disekolah, (3) kurangnya pemahaman terhadap kompetensi inti dan kompetensi dasar, (4) materi dan contoh soal yang disajikan dalam buku teks sulit dipahami oleh siswa, (5) guru masih menerapkan pembelajaran konvensional, sehingga kurang menggali kemampuan siswa, (6) guru kurang kreatif dalam menerapkan model dan metode pembelajaran, (7) kemampuan guru dalam pemanfaatan teknologi, informasi dan teknologi masih lemah. Solusi yang ditawarkan untuk mengatasi kesulitan tersebut adalah: (1) perlu diadakan pelatihan/workshop tentang kurikulum 2013, (2) guru harus lebih banyak belajar dan membaca tentang implementasi kurikulum 2013, (3) guru harus lebih kretif dalam menerapkan model/metode pembelajaran yang berpusat pada siswa, (4) kemampuan guru dalam bidang teknologi, informasi dan komunikasi harus ditingkatkan dengan mengikuti workshop/pelatihan.&quot;,&quot;publisher&quot;:&quot;Universitas PGRI Madiun&quot;,&quot;issue&quot;:&quot;1&quot;,&quot;volume&quot;:&quot;3&quot;,&quot;container-title-short&quot;:&quot;&quot;},&quot;isTemporary&quot;:false}]},{&quot;citationID&quot;:&quot;MENDELEY_CITATION_8643ed57-3d42-4f92-adec-67ef02aa5f52&quot;,&quot;properties&quot;:{&quot;noteIndex&quot;:0},&quot;isEdited&quot;:false,&quot;manualOverride&quot;:{&quot;isManuallyOverridden&quot;:false,&quot;citeprocText&quot;:&quot;(Bilo, 2020)&quot;,&quot;manualOverrideText&quot;:&quot;&quot;},&quot;citationTag&quot;:&quot;MENDELEY_CITATION_v3_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&quot;,&quot;citationItems&quot;:[{&quot;id&quot;:&quot;6817714f-3d73-3a34-a446-bd6fae2dfd22&quot;,&quot;itemData&quot;:{&quot;type&quot;:&quot;article-journal&quot;,&quot;id&quot;:&quot;6817714f-3d73-3a34-a446-bd6fae2dfd22&quot;,&quot;title&quot;:&quot;IMPLEMENTASI SISTEMATIKA FILSAFAT BAGI PENGEMBANGAN KURIKULUM PENDIDIKAN KRISTEN&quot;,&quot;author&quot;:[{&quot;family&quot;:&quot;Bilo&quot;,&quot;given&quot;:&quot;Dyulius Thomas&quot;,&quot;parse-names&quot;:false,&quot;dropping-particle&quot;:&quot;&quot;,&quot;non-dropping-particle&quot;:&quot;&quot;}],&quot;container-title&quot;:&quot;Phronesis: Jurnal Teologi dan Misi&quot;,&quot;DOI&quot;:&quot;10.47457/phr.v2i1.25&quot;,&quot;ISSN&quot;:&quot;2621-2684&quot;,&quot;issued&quot;:{&quot;date-parts&quot;:[[2020]]},&quot;abstract&quot;:&quot;Tulisan ini terdiri dari beberapa rumusan masalah yaitu: (1) bagaimana tinjauan metafisika bagi pengembangan kurikulum pendidikan Kristen, (2) bagaimana tinjauan epistemologi bagi pengembangan kurikulum pendidikan Kristen,  (3) bagaimana tinjauan aksiologi bagi pengembangan kurikulum pendidikan Kristen.   Tujuan penelitian ini adalah: (1) menjelaskan bagaimana tinjauan metafisika bagi pengembangan kurikulum pendidikan Kristen, (2) menjelaskan bagaimana tinjauan epistemologi bagi pengembangan kurikulum pendidikan Kristen,  (3) menjelaskan bagaimana tinjauan aksiologi bagi pengembangan kurikulum pendidikan Kristen.  Hipotesis penelitian ini adalah patut diduga sistematika filsafat dapat diimplementasikan dalam pengembangan kurikulum pendidikan Kristen. Hasil penelitian berdasarkan rumusan masalah pertama hasilnya adalah telah dijelaskan tinjauan metafisika bagi pengembangan kurikulum pendidikan Kristen. Rumusan masalah kedua hasilnya bahwa telah dijelaskan tinjauan epistemologi bagi pengembangan kurikulum pendidikan Kristen. Rumusan masalah ketiga hasilnya adalah telah dijelaskan tinjauan aksiologi bagi pengembangan kurikulum pendidikan Kristen. Berdasarkan hipotesis yang diajukan ternyata ditemukan bahwa sistematika filsafat dapat diimplementasikan dalam pengembangan kurikulum pendidikan Kristen. Dari hasil penelitian ini disarankan dan direkomendasi bahwa setiap pelaku pendidikan Kristen perlu mengimplementasikan sistematika filsafat dalam pengembangan kurikulum pendidikan Kristen sehingga metafisika, epistemologi dan aksiologi pendidikan Kristen dapat diwujudkan dalam pengajaran dan kehidupan para pendidik Kristen sehari-hari.&quot;,&quot;issue&quot;:&quot;1&quot;,&quot;volume&quot;:&quot;2&quot;,&quot;container-title-short&quot;:&quot;&quot;},&quot;isTemporary&quot;:false}]},{&quot;citationID&quot;:&quot;MENDELEY_CITATION_a02e4824-b805-4b63-866b-82acd2e8096f&quot;,&quot;properties&quot;:{&quot;noteIndex&quot;:0},&quot;isEdited&quot;:false,&quot;manualOverride&quot;:{&quot;isManuallyOverridden&quot;:false,&quot;citeprocText&quot;:&quot;(Knight, 2009)&quot;,&quot;manualOverrideText&quot;:&quot;&quot;},&quot;citationTag&quot;:&quot;MENDELEY_CITATION_v3_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&quot;,&quot;citationItems&quot;:[{&quot;id&quot;:&quot;8549a3c7-f81a-379d-a171-e3bc60fa5dac&quot;,&quot;itemData&quot;:{&quot;type&quot;:&quot;book&quot;,&quot;id&quot;:&quot;8549a3c7-f81a-379d-a171-e3bc60fa5dac&quot;,&quot;title&quot;:&quot;FILSAFAT &amp; PENDIDIKAN KRISTEN: Sebuah Pendahuluan dari Prespektif Kristen&quot;,&quot;author&quot;:[{&quot;family&quot;:&quot;Knight&quot;,&quot;given&quot;:&quot;George R&quot;,&quot;parse-names&quot;:false,&quot;dropping-particle&quot;:&quot;&quot;,&quot;non-dropping-particle&quot;:&quot;&quot;}],&quot;issued&quot;:{&quot;date-parts&quot;:[[2009]]},&quot;publisher&quot;:&quot;Universitas Pelita Harapan Press&quot;,&quot;container-title-short&quot;:&quot;&quot;},&quot;isTemporary&quot;:false}]},{&quot;citationID&quot;:&quot;MENDELEY_CITATION_07d7c060-01b4-405d-95f3-cf8190b08d5b&quot;,&quot;properties&quot;:{&quot;noteIndex&quot;:0},&quot;isEdited&quot;:false,&quot;manualOverride&quot;:{&quot;isManuallyOverridden&quot;:true,&quot;citeprocText&quot;:&quot;(Brummelen, 2009)&quot;,&quot;manualOverrideText&quot;:&quot;(2009)&quot;},&quot;citationTag&quot;:&quot;MENDELEY_CITATION_v3_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&quot;,&quot;citationItems&quot;:[{&quot;id&quot;:&quot;adfdc35c-7ca3-3613-85d2-d0539841d52b&quot;,&quot;itemData&quot;:{&quot;type&quot;:&quot;book&quot;,&quot;id&quot;:&quot;adfdc35c-7ca3-3613-85d2-d0539841d52b&quot;,&quot;title&quot;:&quot;Berjalan dengan Tuhan di dalam Kelas&quot;,&quot;author&quot;:[{&quot;family&quot;:&quot;Brummelen&quot;,&quot;given&quot;:&quot;H.V&quot;,&quot;parse-names&quot;:false,&quot;dropping-particle&quot;:&quot;&quot;,&quot;non-dropping-particle&quot;:&quot;&quot;}],&quot;issued&quot;:{&quot;date-parts&quot;:[[2009]]},&quot;publisher-place&quot;:&quot;Tangerang&quot;,&quot;publisher&quot;:&quot;Universitas Pelita Harapan Press&quot;,&quot;container-title-short&quot;:&quot;&quot;},&quot;isTemporary&quot;:false}]},{&quot;citationID&quot;:&quot;MENDELEY_CITATION_4961288e-a1c3-455c-ae09-4b67e25fa447&quot;,&quot;properties&quot;:{&quot;noteIndex&quot;:0},&quot;isEdited&quot;:false,&quot;manualOverride&quot;:{&quot;isManuallyOverridden&quot;:true,&quot;citeprocText&quot;:&quot;(Harefa, 2020)&quot;,&quot;manualOverrideText&quot;:&quot;(2020)&quot;},&quot;citationTag&quot;:&quot;MENDELEY_CITATION_v3_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&quot;,&quot;citationItems&quot;:[{&quot;id&quot;:&quot;1851afe7-73c5-3034-8082-92f87b43dc15&quot;,&quot;itemData&quot;:{&quot;type&quot;:&quot;article-journal&quot;,&quot;id&quot;:&quot;1851afe7-73c5-3034-8082-92f87b43dc15&quot;,&quot;title&quot;:&quot;Keunikan Teologi Kristen Di Abad Xxi Sebagai Queen Of Sciences Di Era Postmodern&quot;,&quot;author&quot;:[{&quot;family&quot;:&quot;Harefa&quot;,&quot;given&quot;:&quot;Febriaman Lalaziduhu&quot;,&quot;parse-names&quot;:false,&quot;dropping-particle&quot;:&quot;&quot;,&quot;non-dropping-particle&quot;:&quot;&quot;}],&quot;container-title&quot;:&quot;SCRIPTA: Jurnal Teologi dan Pelayanan Kontekstual&quot;,&quot;DOI&quot;:&quot;10.47154/scripta.v8i2.66&quot;,&quot;ISSN&quot;:&quot;2685-2144&quot;,&quot;issued&quot;:{&quot;date-parts&quot;:[[2020]]},&quot;abstract&quot;:&quot;ABSTRAK       Kecurigaan umat manusia terhadap bidang studi teologi Kristen pada abad XXI adalah tantangan baru bagi kekristenan masa kini. Orang menganggap bahwa teologi adalah sebuah bidang studi yang kuno dan telah hilang ketenarannya di dunia akademis. Memperhatikan hal di atas, maka dibuatlah penelitian untuk mengkaji ulang secara historis dan teologis tentang urgensitas bidang studi teologi di abad XXI. Untuk menemukan jawabannya, maka dibuatlah sebuah penelitian dengan pendekatan kualitatif dan menggunakan metode penelitian kepustakaan (library research).  Hasilnya adalah teologi adalah jawaban atas segala ”kegalauan” manusia tentang problematika kehidupan, teologi menuntun manusia memahami Allah Pencipta, teologi menjadi pedoman hidup manusia, teologi menuntun manusia memiliki kehidupan kekal dibalik kematian. Maka teologi adalah guru bagi ilmu pengetahuan (science), sehingga teologi wajib memberikan evaluasi terhadap ilmu pengetahuan (science) dengan cara intergrasi.    \r  \r ABSTRACT\r        Humanity's suspicion of the field of Christian theology in the XXI century is a new challenge for Christianity today. People think that theology is an ancient field of study and has lost its fame in the academic world. Noting the above, a study was made to review historically and theologically about the urgency of theological studies in the XXI century. To find the answer, a study was made using a qualitative approach and using the method of library research. The result is that theology is the answer to all the \&quot;turmoil\&quot; of humans about the problems of life, theology leads people to understand the Creator God, theology is the guide to human life, theology leads humans to have eternal life behind death. So theology is a teacher for science (science), so theology must provide an evaluation of science (science) by way of integration.&quot;,&quot;issue&quot;:&quot;2&quot;,&quot;volume&quot;:&quot;8&quot;,&quot;container-title-short&quot;:&quot;&quot;},&quot;isTemporary&quot;:false}]},{&quot;citationID&quot;:&quot;MENDELEY_CITATION_e3a03b3a-94a1-4542-a4e3-fac0d6784fd7&quot;,&quot;properties&quot;:{&quot;noteIndex&quot;:0},&quot;isEdited&quot;:false,&quot;manualOverride&quot;:{&quot;isManuallyOverridden&quot;:true,&quot;citeprocText&quot;:&quot;(Hermawan &amp;#38; Purwandari, 2022)&quot;,&quot;manualOverrideText&quot;:&quot;(2022)&quot;},&quot;citationTag&quot;:&quot;MENDELEY_CITATION_v3_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&quot;,&quot;citationItems&quot;:[{&quot;id&quot;:&quot;b82236b0-e0b4-393d-b4e8-805c7344f622&quot;,&quot;itemData&quot;:{&quot;type&quot;:&quot;article-journal&quot;,&quot;id&quot;:&quot;b82236b0-e0b4-393d-b4e8-805c7344f622&quot;,&quot;title&quot;:&quot;Pengembangan Karakter Disiplin Peserta Didik Kelas Vi Melalui Role Model Di SD Negeri 2 Lebakwangi&quot;,&quot;author&quot;:[{&quot;family&quot;:&quot;Hermawan&quot;,&quot;given&quot;:&quot;Ardi&quot;,&quot;parse-names&quot;:false,&quot;dropping-particle&quot;:&quot;&quot;,&quot;non-dropping-particle&quot;:&quot;&quot;},{&quot;family&quot;:&quot;Purwandari&quot;,&quot;given&quot;:&quot;Ristiana Dyah&quot;,&quot;parse-names&quot;:false,&quot;dropping-particle&quot;:&quot;&quot;,&quot;non-dropping-particle&quot;:&quot;&quot;}],&quot;container-title&quot;:&quot;Dwija Inspira: Jurnal Pendidikan Multi Perspektif&quot;,&quot;accessed&quot;:{&quot;date-parts&quot;:[[2022,10,3]]},&quot;ISSN&quot;:&quot;2746-3230&quot;,&quot;URL&quot;:&quot;https://dwijainspira.com/index.php/journal/article/view/12&quot;,&quot;issued&quot;:{&quot;date-parts&quot;:[[2022,6,7]]},&quot;page&quot;:&quot;1-10&quot;,&quot;abstract&quot;:&quot;Penelitian ini bertujuan untuk menganalisis Model Pengembangan Karakter Disiplin Melalui Role Model Di Kelas VI SD Negeri 2 Lebakwangi Kecamatan Pagedongan Kabupaten Banjarnegara Pengembangan karakter disiplin yang dilakukan guru melalui role model untuk mengetahui 1) Bagaimana peran guru sebelum diterapkan role model terhadap karakter disiplin peserta didik kelas VI SD Negeri 2 Lebakwangi? 2) Bagaimana solusi dalam mengembangkan karakter disiplin peserta didik melalui role model? 3) Bagaimana dampak atau impak peran guru melalui role model terhadap karakter disiplin peserta didik? Penelitian ini bertujuan untuk 1) Mengetahui peranan guru dalam mengembangkan karakter disiplin peserta didik kelas VI di SD Negeri 2 Lebakwangi. 2) Mengetahui solusi dalam mengembangkan karakter disiplin siswa melaui role model. 3) Mengetahui dampak atau impak yang ada dengan mengembangkan karakter disiplin peserta didik melalui role model di kelas VI SD Negeri 2 Lebakwangi. Analisis data dilakukan melalui prosedur reduksi data, penyajian dan verifikasi data.&quot;,&quot;issue&quot;:&quot;1&quot;,&quot;volume&quot;:&quot;5&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223CA-62E7-439F-8D75-445F2C1A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3425</Words>
  <Characters>19525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Izaak</dc:creator>
  <cp:keywords/>
  <dc:description/>
  <cp:lastModifiedBy>Fery Mallappa</cp:lastModifiedBy>
  <cp:revision>14</cp:revision>
  <dcterms:created xsi:type="dcterms:W3CDTF">2023-06-06T04:51:00Z</dcterms:created>
  <dcterms:modified xsi:type="dcterms:W3CDTF">2023-06-06T05:19:00Z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4ecffa753d20114f5bda6ff0835a60f558879ff963f62bde64d7e4fb614b43d3</vt:lpwstr>
  </property>
</Properties>
</file>